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Grilledutableau"/>
        <w:tblW w:w="0" w:type="auto"/>
        <w:tblInd w:w="-5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9355"/>
      </w:tblGrid>
      <w:tr w:rsidR="00D02B5A" w:rsidTr="00D02B5A">
        <w:trPr>
          <w:trHeight w:val="1542"/>
        </w:trPr>
        <w:tc>
          <w:tcPr>
            <w:tcW w:w="9355" w:type="dxa"/>
            <w:shd w:val="clear" w:color="auto" w:fill="F9BE00"/>
          </w:tcPr>
          <w:p w:rsidR="00D02B5A" w:rsidRPr="005C7661" w:rsidRDefault="00D02B5A" w:rsidP="00522048">
            <w:pPr>
              <w:pStyle w:val="Fiche-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ill Sans MT" w:hAnsi="Gill Sans MT"/>
                <w:b/>
                <w:sz w:val="32"/>
              </w:rPr>
            </w:pPr>
            <w:r w:rsidRPr="005C7661">
              <w:rPr>
                <w:rFonts w:ascii="Gill Sans MT" w:hAnsi="Gill Sans MT"/>
                <w:b/>
                <w:sz w:val="32"/>
              </w:rPr>
              <w:t xml:space="preserve">FORMATION </w:t>
            </w:r>
            <w:r>
              <w:rPr>
                <w:rFonts w:ascii="Gill Sans MT" w:hAnsi="Gill Sans MT"/>
                <w:b/>
                <w:sz w:val="32"/>
              </w:rPr>
              <w:t>CONTINUE</w:t>
            </w:r>
            <w:r w:rsidRPr="005C7661">
              <w:rPr>
                <w:rFonts w:ascii="Gill Sans MT" w:hAnsi="Gill Sans MT"/>
                <w:b/>
                <w:sz w:val="32"/>
              </w:rPr>
              <w:t xml:space="preserve"> DES CONSEILLERS ET DES </w:t>
            </w:r>
            <w:bookmarkStart w:id="0" w:name="_GoBack"/>
            <w:bookmarkEnd w:id="0"/>
            <w:r w:rsidRPr="005C7661">
              <w:rPr>
                <w:rFonts w:ascii="Gill Sans MT" w:hAnsi="Gill Sans MT"/>
                <w:b/>
                <w:sz w:val="32"/>
              </w:rPr>
              <w:t>MANAGERS DE CAREER CENTER</w:t>
            </w:r>
          </w:p>
          <w:p w:rsidR="00D02B5A" w:rsidRPr="005C7661" w:rsidRDefault="00D02B5A" w:rsidP="00522048">
            <w:pPr>
              <w:pStyle w:val="Fiche-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Gill Sans MT" w:hAnsi="Gill Sans MT"/>
                <w:b/>
                <w:sz w:val="32"/>
              </w:rPr>
            </w:pPr>
            <w:r>
              <w:rPr>
                <w:rFonts w:ascii="Gill Sans MT" w:hAnsi="Gill Sans MT"/>
                <w:b/>
                <w:sz w:val="32"/>
              </w:rPr>
              <w:t>FICHE PLANIFICATION PERSONNELLE</w:t>
            </w:r>
          </w:p>
        </w:tc>
      </w:tr>
      <w:tr w:rsidR="00D02B5A" w:rsidTr="00D02B5A">
        <w:trPr>
          <w:trHeight w:val="983"/>
        </w:trPr>
        <w:tc>
          <w:tcPr>
            <w:tcW w:w="9355" w:type="dxa"/>
            <w:shd w:val="clear" w:color="auto" w:fill="F9BE00"/>
          </w:tcPr>
          <w:p w:rsidR="00D02B5A" w:rsidRPr="00522048" w:rsidRDefault="00D02B5A" w:rsidP="00522048">
            <w:pPr>
              <w:pStyle w:val="Fiche-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ill Sans MT" w:hAnsi="Gill Sans MT"/>
                <w:b/>
                <w:sz w:val="32"/>
              </w:rPr>
            </w:pPr>
            <w:r w:rsidRPr="005C7661">
              <w:rPr>
                <w:rFonts w:ascii="Gill Sans MT" w:hAnsi="Gill Sans MT"/>
                <w:b/>
                <w:sz w:val="32"/>
              </w:rPr>
              <w:t>Nom</w:t>
            </w:r>
            <w:r w:rsidRPr="00522048">
              <w:rPr>
                <w:rFonts w:ascii="Gill Sans MT" w:hAnsi="Gill Sans MT"/>
                <w:b/>
                <w:sz w:val="32"/>
              </w:rPr>
              <w:t xml:space="preserve"> de l’atelier : </w:t>
            </w:r>
            <w:r>
              <w:rPr>
                <w:rFonts w:ascii="Gill Sans MT" w:hAnsi="Gill Sans MT"/>
                <w:b/>
                <w:sz w:val="32"/>
              </w:rPr>
              <w:t xml:space="preserve">26 – </w:t>
            </w:r>
            <w:r w:rsidRPr="00D80434">
              <w:rPr>
                <w:rFonts w:ascii="Gill Sans MT" w:hAnsi="Gill Sans MT"/>
                <w:b/>
                <w:sz w:val="32"/>
              </w:rPr>
              <w:t>TOT</w:t>
            </w:r>
            <w:r>
              <w:rPr>
                <w:rFonts w:ascii="Gill Sans MT" w:hAnsi="Gill Sans MT"/>
                <w:b/>
                <w:sz w:val="32"/>
              </w:rPr>
              <w:t xml:space="preserve"> </w:t>
            </w:r>
            <w:r w:rsidRPr="00D80434">
              <w:rPr>
                <w:rFonts w:ascii="Gill Sans MT" w:hAnsi="Gill Sans MT"/>
                <w:b/>
                <w:sz w:val="32"/>
              </w:rPr>
              <w:t>: GESTION DU TEMPS ET COMPETENCES ORGANISATIONNELLES</w:t>
            </w:r>
          </w:p>
        </w:tc>
      </w:tr>
    </w:tbl>
    <w:p w:rsidR="00D02B5A" w:rsidRDefault="00D02B5A">
      <w:pPr>
        <w:rPr>
          <w:sz w:val="56"/>
          <w:szCs w:val="56"/>
        </w:rPr>
      </w:pPr>
    </w:p>
    <w:p w:rsidR="00B95EC6" w:rsidRPr="00D02B5A" w:rsidRDefault="00F24AD3">
      <w:pPr>
        <w:rPr>
          <w:rFonts w:ascii="Gill Sans MT" w:hAnsi="Gill Sans MT"/>
          <w:sz w:val="28"/>
          <w:szCs w:val="28"/>
        </w:rPr>
      </w:pPr>
      <w:r w:rsidRPr="00D02B5A">
        <w:rPr>
          <w:rFonts w:ascii="Gill Sans MT" w:hAnsi="Gill Sans MT"/>
          <w:b/>
          <w:sz w:val="28"/>
          <w:szCs w:val="28"/>
        </w:rPr>
        <w:t>ÉTAPE 1 : DÉTERMINEZ VOS OBJECTIFS</w:t>
      </w:r>
    </w:p>
    <w:p w:rsidR="00B95EC6" w:rsidRPr="00D02B5A" w:rsidRDefault="00F24AD3">
      <w:pPr>
        <w:rPr>
          <w:rFonts w:ascii="Gill Sans MT" w:hAnsi="Gill Sans MT"/>
        </w:rPr>
      </w:pPr>
      <w:r w:rsidRPr="00D02B5A">
        <w:rPr>
          <w:rFonts w:ascii="Gill Sans MT" w:hAnsi="Gill Sans MT"/>
        </w:rPr>
        <w:t>Dans les espaces ci-dessous, notez ce que vous souhaitez accomplir. Assurez-vous que vos objectifs so</w:t>
      </w:r>
      <w:r w:rsidR="003B6322" w:rsidRPr="00D02B5A">
        <w:rPr>
          <w:rFonts w:ascii="Gill Sans MT" w:hAnsi="Gill Sans MT"/>
        </w:rPr>
        <w:t>ient SMART (i</w:t>
      </w:r>
      <w:r w:rsidRPr="00D02B5A">
        <w:rPr>
          <w:rFonts w:ascii="Gill Sans MT" w:hAnsi="Gill Sans MT"/>
        </w:rPr>
        <w:t>ntelligent</w:t>
      </w:r>
      <w:r w:rsidR="003B6322" w:rsidRPr="00D02B5A">
        <w:rPr>
          <w:rFonts w:ascii="Gill Sans MT" w:hAnsi="Gill Sans MT"/>
        </w:rPr>
        <w:t>s</w:t>
      </w:r>
      <w:r w:rsidRPr="00D02B5A">
        <w:rPr>
          <w:rFonts w:ascii="Gill Sans MT" w:hAnsi="Gill Sans MT"/>
        </w:rPr>
        <w:t>) (</w:t>
      </w:r>
      <w:r w:rsidR="00341B43" w:rsidRPr="00D02B5A">
        <w:rPr>
          <w:rFonts w:ascii="Gill Sans MT" w:hAnsi="Gill Sans MT"/>
        </w:rPr>
        <w:t>Spécifiques</w:t>
      </w:r>
      <w:r w:rsidRPr="00D02B5A">
        <w:rPr>
          <w:rFonts w:ascii="Gill Sans MT" w:hAnsi="Gill Sans MT"/>
        </w:rPr>
        <w:t xml:space="preserve">, Mesurables, </w:t>
      </w:r>
      <w:r w:rsidR="00E24D47" w:rsidRPr="00D02B5A">
        <w:rPr>
          <w:rFonts w:ascii="Gill Sans MT" w:hAnsi="Gill Sans MT"/>
        </w:rPr>
        <w:t>Atteignables, Réalistes</w:t>
      </w:r>
      <w:r w:rsidRPr="00D02B5A">
        <w:rPr>
          <w:rFonts w:ascii="Gill Sans MT" w:hAnsi="Gill Sans MT"/>
        </w:rPr>
        <w:t xml:space="preserve">, </w:t>
      </w:r>
      <w:r w:rsidR="00E24D47" w:rsidRPr="00D02B5A">
        <w:rPr>
          <w:rFonts w:ascii="Gill Sans MT" w:hAnsi="Gill Sans MT"/>
        </w:rPr>
        <w:t>Temporellement</w:t>
      </w:r>
      <w:r w:rsidRPr="00D02B5A">
        <w:rPr>
          <w:rFonts w:ascii="Gill Sans MT" w:hAnsi="Gill Sans MT"/>
        </w:rPr>
        <w:t xml:space="preserve"> </w:t>
      </w:r>
      <w:r w:rsidR="00E24D47" w:rsidRPr="00D02B5A">
        <w:rPr>
          <w:rFonts w:ascii="Gill Sans MT" w:hAnsi="Gill Sans MT"/>
        </w:rPr>
        <w:t>définis</w:t>
      </w:r>
      <w:r w:rsidRPr="00D02B5A">
        <w:rPr>
          <w:rFonts w:ascii="Gill Sans MT" w:hAnsi="Gill Sans MT"/>
        </w:rPr>
        <w:t>). Des exemples sont fournis mais les objectifs que vous identifiez devraient être personnels à vous.</w:t>
      </w:r>
    </w:p>
    <w:p w:rsidR="00B95EC6" w:rsidRPr="00D02B5A" w:rsidRDefault="00F24AD3">
      <w:pPr>
        <w:rPr>
          <w:rFonts w:ascii="Gill Sans MT" w:hAnsi="Gill Sans MT"/>
        </w:rPr>
      </w:pPr>
      <w:r w:rsidRPr="00D02B5A">
        <w:rPr>
          <w:rFonts w:ascii="Gill Sans MT" w:hAnsi="Gill Sans MT"/>
        </w:rPr>
        <w:t xml:space="preserve">Que voulez-vous accomplir… </w:t>
      </w:r>
    </w:p>
    <w:p w:rsidR="00B95EC6" w:rsidRPr="00D02B5A" w:rsidRDefault="00F24AD3">
      <w:pPr>
        <w:numPr>
          <w:ilvl w:val="0"/>
          <w:numId w:val="1"/>
        </w:numPr>
        <w:rPr>
          <w:rFonts w:ascii="Gill Sans MT" w:hAnsi="Gill Sans MT"/>
        </w:rPr>
      </w:pPr>
      <w:bookmarkStart w:id="1" w:name="_gjdgxs" w:colFirst="0" w:colLast="0"/>
      <w:bookmarkEnd w:id="1"/>
      <w:r w:rsidRPr="00D02B5A">
        <w:rPr>
          <w:rFonts w:ascii="Gill Sans MT" w:hAnsi="Gill Sans MT"/>
          <w:b/>
        </w:rPr>
        <w:t>Aujourd'hui ?</w:t>
      </w:r>
      <w:r w:rsidR="003B6322" w:rsidRPr="00D02B5A">
        <w:rPr>
          <w:rFonts w:ascii="Gill Sans MT" w:hAnsi="Gill Sans MT"/>
        </w:rPr>
        <w:t xml:space="preserve"> (Par exemple :</w:t>
      </w:r>
      <w:r w:rsidRPr="00D02B5A">
        <w:rPr>
          <w:rFonts w:ascii="Gill Sans MT" w:hAnsi="Gill Sans MT"/>
        </w:rPr>
        <w:t xml:space="preserve"> comprendre la gestion du temps ;  progrès dans mon travail scolaire</w:t>
      </w:r>
      <w:r w:rsidR="003B6322" w:rsidRPr="00D02B5A">
        <w:rPr>
          <w:rFonts w:ascii="Gill Sans MT" w:hAnsi="Gill Sans MT"/>
        </w:rPr>
        <w:t xml:space="preserve"> </w:t>
      </w:r>
      <w:r w:rsidRPr="00D02B5A">
        <w:rPr>
          <w:rFonts w:ascii="Gill Sans MT" w:hAnsi="Gill Sans MT"/>
        </w:rPr>
        <w:t xml:space="preserve">; avoir du temps de détente) </w:t>
      </w:r>
    </w:p>
    <w:tbl>
      <w:tblPr>
        <w:tblStyle w:val="a"/>
        <w:tblW w:w="935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B95EC6" w:rsidRPr="00D02B5A">
        <w:tc>
          <w:tcPr>
            <w:tcW w:w="9350" w:type="dxa"/>
          </w:tcPr>
          <w:p w:rsidR="00B95EC6" w:rsidRPr="00D02B5A" w:rsidRDefault="00B95EC6">
            <w:pPr>
              <w:rPr>
                <w:rFonts w:ascii="Gill Sans MT" w:hAnsi="Gill Sans MT"/>
              </w:rPr>
            </w:pPr>
          </w:p>
        </w:tc>
      </w:tr>
      <w:tr w:rsidR="00B95EC6" w:rsidRPr="00D02B5A">
        <w:tc>
          <w:tcPr>
            <w:tcW w:w="9350" w:type="dxa"/>
          </w:tcPr>
          <w:p w:rsidR="00B95EC6" w:rsidRPr="00D02B5A" w:rsidRDefault="00B95EC6">
            <w:pPr>
              <w:rPr>
                <w:rFonts w:ascii="Gill Sans MT" w:hAnsi="Gill Sans MT"/>
              </w:rPr>
            </w:pPr>
          </w:p>
        </w:tc>
      </w:tr>
      <w:tr w:rsidR="00B95EC6" w:rsidRPr="00D02B5A">
        <w:tc>
          <w:tcPr>
            <w:tcW w:w="9350" w:type="dxa"/>
          </w:tcPr>
          <w:p w:rsidR="00B95EC6" w:rsidRPr="00D02B5A" w:rsidRDefault="00B95EC6">
            <w:pPr>
              <w:rPr>
                <w:rFonts w:ascii="Gill Sans MT" w:hAnsi="Gill Sans MT"/>
              </w:rPr>
            </w:pPr>
          </w:p>
        </w:tc>
      </w:tr>
      <w:tr w:rsidR="00B95EC6" w:rsidRPr="00D02B5A">
        <w:tc>
          <w:tcPr>
            <w:tcW w:w="9350" w:type="dxa"/>
          </w:tcPr>
          <w:p w:rsidR="00B95EC6" w:rsidRPr="00D02B5A" w:rsidRDefault="00B95EC6">
            <w:pPr>
              <w:rPr>
                <w:rFonts w:ascii="Gill Sans MT" w:hAnsi="Gill Sans MT"/>
              </w:rPr>
            </w:pPr>
          </w:p>
        </w:tc>
      </w:tr>
    </w:tbl>
    <w:p w:rsidR="00B95EC6" w:rsidRPr="00D02B5A" w:rsidRDefault="00B95EC6">
      <w:pPr>
        <w:ind w:left="720"/>
        <w:rPr>
          <w:rFonts w:ascii="Gill Sans MT" w:hAnsi="Gill Sans MT"/>
        </w:rPr>
      </w:pPr>
    </w:p>
    <w:p w:rsidR="00B95EC6" w:rsidRPr="00D02B5A" w:rsidRDefault="00F24AD3">
      <w:pPr>
        <w:numPr>
          <w:ilvl w:val="0"/>
          <w:numId w:val="1"/>
        </w:numPr>
        <w:rPr>
          <w:rFonts w:ascii="Gill Sans MT" w:hAnsi="Gill Sans MT"/>
        </w:rPr>
      </w:pPr>
      <w:r w:rsidRPr="00D02B5A">
        <w:rPr>
          <w:rFonts w:ascii="Gill Sans MT" w:hAnsi="Gill Sans MT"/>
          <w:b/>
        </w:rPr>
        <w:t>Ce mois-ci ?</w:t>
      </w:r>
      <w:r w:rsidR="003B6322" w:rsidRPr="00D02B5A">
        <w:rPr>
          <w:rFonts w:ascii="Gill Sans MT" w:hAnsi="Gill Sans MT"/>
        </w:rPr>
        <w:t xml:space="preserve"> (Par exemple : rem</w:t>
      </w:r>
      <w:r w:rsidRPr="00D02B5A">
        <w:rPr>
          <w:rFonts w:ascii="Gill Sans MT" w:hAnsi="Gill Sans MT"/>
        </w:rPr>
        <w:t xml:space="preserve">ettre </w:t>
      </w:r>
      <w:r w:rsidR="003B6322" w:rsidRPr="00D02B5A">
        <w:rPr>
          <w:rFonts w:ascii="Gill Sans MT" w:hAnsi="Gill Sans MT"/>
        </w:rPr>
        <w:t>tous mes travaux scolaires</w:t>
      </w:r>
      <w:r w:rsidRPr="00D02B5A">
        <w:rPr>
          <w:rFonts w:ascii="Gill Sans MT" w:hAnsi="Gill Sans MT"/>
        </w:rPr>
        <w:t xml:space="preserve"> à temps ; </w:t>
      </w:r>
      <w:r w:rsidR="003B6322" w:rsidRPr="00D02B5A">
        <w:rPr>
          <w:rFonts w:ascii="Gill Sans MT" w:hAnsi="Gill Sans MT"/>
        </w:rPr>
        <w:t xml:space="preserve">me sentir en confiance pendant </w:t>
      </w:r>
      <w:r w:rsidRPr="00D02B5A">
        <w:rPr>
          <w:rFonts w:ascii="Gill Sans MT" w:hAnsi="Gill Sans MT"/>
        </w:rPr>
        <w:t>mes prochains examens)</w:t>
      </w:r>
    </w:p>
    <w:tbl>
      <w:tblPr>
        <w:tblStyle w:val="a0"/>
        <w:tblW w:w="935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B95EC6" w:rsidRPr="00D02B5A">
        <w:tc>
          <w:tcPr>
            <w:tcW w:w="9350" w:type="dxa"/>
          </w:tcPr>
          <w:p w:rsidR="00B95EC6" w:rsidRPr="00D02B5A" w:rsidRDefault="00B95EC6">
            <w:pPr>
              <w:rPr>
                <w:rFonts w:ascii="Gill Sans MT" w:hAnsi="Gill Sans MT"/>
              </w:rPr>
            </w:pPr>
          </w:p>
        </w:tc>
      </w:tr>
      <w:tr w:rsidR="00B95EC6" w:rsidRPr="00D02B5A">
        <w:tc>
          <w:tcPr>
            <w:tcW w:w="9350" w:type="dxa"/>
          </w:tcPr>
          <w:p w:rsidR="00B95EC6" w:rsidRPr="00D02B5A" w:rsidRDefault="00B95EC6">
            <w:pPr>
              <w:rPr>
                <w:rFonts w:ascii="Gill Sans MT" w:hAnsi="Gill Sans MT"/>
              </w:rPr>
            </w:pPr>
          </w:p>
        </w:tc>
      </w:tr>
      <w:tr w:rsidR="00B95EC6" w:rsidRPr="00D02B5A">
        <w:tc>
          <w:tcPr>
            <w:tcW w:w="9350" w:type="dxa"/>
          </w:tcPr>
          <w:p w:rsidR="00B95EC6" w:rsidRPr="00D02B5A" w:rsidRDefault="00B95EC6">
            <w:pPr>
              <w:rPr>
                <w:rFonts w:ascii="Gill Sans MT" w:hAnsi="Gill Sans MT"/>
              </w:rPr>
            </w:pPr>
          </w:p>
        </w:tc>
      </w:tr>
      <w:tr w:rsidR="00B95EC6" w:rsidRPr="00D02B5A">
        <w:tc>
          <w:tcPr>
            <w:tcW w:w="9350" w:type="dxa"/>
          </w:tcPr>
          <w:p w:rsidR="00B95EC6" w:rsidRPr="00D02B5A" w:rsidRDefault="00B95EC6">
            <w:pPr>
              <w:rPr>
                <w:rFonts w:ascii="Gill Sans MT" w:hAnsi="Gill Sans MT"/>
              </w:rPr>
            </w:pPr>
          </w:p>
        </w:tc>
      </w:tr>
    </w:tbl>
    <w:p w:rsidR="00B95EC6" w:rsidRPr="00D02B5A" w:rsidRDefault="00B95EC6">
      <w:pPr>
        <w:rPr>
          <w:rFonts w:ascii="Gill Sans MT" w:hAnsi="Gill Sans MT"/>
        </w:rPr>
      </w:pPr>
    </w:p>
    <w:p w:rsidR="00B95EC6" w:rsidRPr="00D02B5A" w:rsidRDefault="00F24AD3">
      <w:pPr>
        <w:numPr>
          <w:ilvl w:val="0"/>
          <w:numId w:val="1"/>
        </w:numPr>
        <w:rPr>
          <w:rFonts w:ascii="Gill Sans MT" w:hAnsi="Gill Sans MT"/>
        </w:rPr>
      </w:pPr>
      <w:r w:rsidRPr="00D02B5A">
        <w:rPr>
          <w:rFonts w:ascii="Gill Sans MT" w:hAnsi="Gill Sans MT"/>
          <w:b/>
        </w:rPr>
        <w:t>Cette année ?</w:t>
      </w:r>
      <w:r w:rsidR="003B6322" w:rsidRPr="00D02B5A">
        <w:rPr>
          <w:rFonts w:ascii="Gill Sans MT" w:hAnsi="Gill Sans MT"/>
        </w:rPr>
        <w:t xml:space="preserve"> (Par exemple : diplômer</w:t>
      </w:r>
      <w:r w:rsidRPr="00D02B5A">
        <w:rPr>
          <w:rFonts w:ascii="Gill Sans MT" w:hAnsi="Gill Sans MT"/>
        </w:rPr>
        <w:t xml:space="preserve"> avec succès de l'université ; acquér</w:t>
      </w:r>
      <w:r w:rsidR="003B6322" w:rsidRPr="00D02B5A">
        <w:rPr>
          <w:rFonts w:ascii="Gill Sans MT" w:hAnsi="Gill Sans MT"/>
        </w:rPr>
        <w:t>ir une expérience de travail ; maintenir mes amitiés ; a</w:t>
      </w:r>
      <w:r w:rsidRPr="00D02B5A">
        <w:rPr>
          <w:rFonts w:ascii="Gill Sans MT" w:hAnsi="Gill Sans MT"/>
        </w:rPr>
        <w:t xml:space="preserve">méliorer ma santé et </w:t>
      </w:r>
      <w:r w:rsidR="003B6322" w:rsidRPr="00D02B5A">
        <w:rPr>
          <w:rFonts w:ascii="Gill Sans MT" w:hAnsi="Gill Sans MT"/>
        </w:rPr>
        <w:t>ma</w:t>
      </w:r>
      <w:r w:rsidRPr="00D02B5A">
        <w:rPr>
          <w:rFonts w:ascii="Gill Sans MT" w:hAnsi="Gill Sans MT"/>
        </w:rPr>
        <w:t xml:space="preserve"> forme physique)</w:t>
      </w:r>
    </w:p>
    <w:tbl>
      <w:tblPr>
        <w:tblStyle w:val="a1"/>
        <w:tblW w:w="935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B95EC6" w:rsidRPr="00D02B5A">
        <w:tc>
          <w:tcPr>
            <w:tcW w:w="9350" w:type="dxa"/>
          </w:tcPr>
          <w:p w:rsidR="00B95EC6" w:rsidRPr="00D02B5A" w:rsidRDefault="00B95EC6">
            <w:pPr>
              <w:rPr>
                <w:rFonts w:ascii="Gill Sans MT" w:hAnsi="Gill Sans MT"/>
              </w:rPr>
            </w:pPr>
          </w:p>
        </w:tc>
      </w:tr>
      <w:tr w:rsidR="00B95EC6" w:rsidRPr="00D02B5A">
        <w:tc>
          <w:tcPr>
            <w:tcW w:w="9350" w:type="dxa"/>
          </w:tcPr>
          <w:p w:rsidR="00B95EC6" w:rsidRPr="00D02B5A" w:rsidRDefault="00B95EC6">
            <w:pPr>
              <w:rPr>
                <w:rFonts w:ascii="Gill Sans MT" w:hAnsi="Gill Sans MT"/>
              </w:rPr>
            </w:pPr>
          </w:p>
        </w:tc>
      </w:tr>
      <w:tr w:rsidR="00B95EC6" w:rsidRPr="00D02B5A">
        <w:tc>
          <w:tcPr>
            <w:tcW w:w="9350" w:type="dxa"/>
          </w:tcPr>
          <w:p w:rsidR="00B95EC6" w:rsidRPr="00D02B5A" w:rsidRDefault="00B95EC6">
            <w:pPr>
              <w:rPr>
                <w:rFonts w:ascii="Gill Sans MT" w:hAnsi="Gill Sans MT"/>
              </w:rPr>
            </w:pPr>
          </w:p>
        </w:tc>
      </w:tr>
      <w:tr w:rsidR="00B95EC6" w:rsidRPr="00D02B5A">
        <w:tc>
          <w:tcPr>
            <w:tcW w:w="9350" w:type="dxa"/>
          </w:tcPr>
          <w:p w:rsidR="00B95EC6" w:rsidRPr="00D02B5A" w:rsidRDefault="00B95EC6">
            <w:pPr>
              <w:rPr>
                <w:rFonts w:ascii="Gill Sans MT" w:hAnsi="Gill Sans MT"/>
              </w:rPr>
            </w:pPr>
          </w:p>
        </w:tc>
      </w:tr>
    </w:tbl>
    <w:p w:rsidR="00B95EC6" w:rsidRPr="00D02B5A" w:rsidRDefault="00B95EC6">
      <w:pPr>
        <w:ind w:left="720"/>
        <w:rPr>
          <w:rFonts w:ascii="Gill Sans MT" w:hAnsi="Gill Sans MT"/>
        </w:rPr>
      </w:pPr>
    </w:p>
    <w:p w:rsidR="00B95EC6" w:rsidRPr="00D02B5A" w:rsidRDefault="00F24AD3">
      <w:pPr>
        <w:numPr>
          <w:ilvl w:val="0"/>
          <w:numId w:val="1"/>
        </w:numPr>
        <w:rPr>
          <w:rFonts w:ascii="Gill Sans MT" w:hAnsi="Gill Sans MT"/>
        </w:rPr>
      </w:pPr>
      <w:r w:rsidRPr="00D02B5A">
        <w:rPr>
          <w:rFonts w:ascii="Gill Sans MT" w:hAnsi="Gill Sans MT"/>
          <w:b/>
        </w:rPr>
        <w:lastRenderedPageBreak/>
        <w:t>Dans votre vie !</w:t>
      </w:r>
      <w:r w:rsidR="003B6322" w:rsidRPr="00D02B5A">
        <w:rPr>
          <w:rFonts w:ascii="Gill Sans MT" w:hAnsi="Gill Sans MT"/>
        </w:rPr>
        <w:t xml:space="preserve"> (Par exemple :</w:t>
      </w:r>
      <w:r w:rsidRPr="00D02B5A">
        <w:rPr>
          <w:rFonts w:ascii="Gill Sans MT" w:hAnsi="Gill Sans MT"/>
        </w:rPr>
        <w:t xml:space="preserve"> rester en forme, </w:t>
      </w:r>
      <w:r w:rsidR="003B6322" w:rsidRPr="00D02B5A">
        <w:rPr>
          <w:rFonts w:ascii="Gill Sans MT" w:hAnsi="Gill Sans MT"/>
        </w:rPr>
        <w:t xml:space="preserve">en </w:t>
      </w:r>
      <w:r w:rsidRPr="00D02B5A">
        <w:rPr>
          <w:rFonts w:ascii="Gill Sans MT" w:hAnsi="Gill Sans MT"/>
        </w:rPr>
        <w:t xml:space="preserve">santé et heureux ; avoir une famille ; avoir une carrière réussie en ingénierie ; être </w:t>
      </w:r>
      <w:r w:rsidR="003B6322" w:rsidRPr="00D02B5A">
        <w:rPr>
          <w:rFonts w:ascii="Gill Sans MT" w:hAnsi="Gill Sans MT"/>
        </w:rPr>
        <w:t xml:space="preserve">stable </w:t>
      </w:r>
      <w:r w:rsidRPr="00D02B5A">
        <w:rPr>
          <w:rFonts w:ascii="Gill Sans MT" w:hAnsi="Gill Sans MT"/>
        </w:rPr>
        <w:t>financièrement)</w:t>
      </w:r>
    </w:p>
    <w:tbl>
      <w:tblPr>
        <w:tblStyle w:val="a2"/>
        <w:tblW w:w="935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B95EC6" w:rsidRPr="00D02B5A">
        <w:tc>
          <w:tcPr>
            <w:tcW w:w="9350" w:type="dxa"/>
          </w:tcPr>
          <w:p w:rsidR="00B95EC6" w:rsidRPr="00D02B5A" w:rsidRDefault="00B95EC6">
            <w:pPr>
              <w:rPr>
                <w:rFonts w:ascii="Gill Sans MT" w:hAnsi="Gill Sans MT"/>
              </w:rPr>
            </w:pPr>
          </w:p>
        </w:tc>
      </w:tr>
      <w:tr w:rsidR="00B95EC6" w:rsidRPr="00D02B5A">
        <w:tc>
          <w:tcPr>
            <w:tcW w:w="9350" w:type="dxa"/>
          </w:tcPr>
          <w:p w:rsidR="00B95EC6" w:rsidRPr="00D02B5A" w:rsidRDefault="00B95EC6">
            <w:pPr>
              <w:rPr>
                <w:rFonts w:ascii="Gill Sans MT" w:hAnsi="Gill Sans MT"/>
              </w:rPr>
            </w:pPr>
          </w:p>
        </w:tc>
      </w:tr>
      <w:tr w:rsidR="00B95EC6" w:rsidRPr="00D02B5A">
        <w:tc>
          <w:tcPr>
            <w:tcW w:w="9350" w:type="dxa"/>
          </w:tcPr>
          <w:p w:rsidR="00B95EC6" w:rsidRPr="00D02B5A" w:rsidRDefault="00B95EC6">
            <w:pPr>
              <w:rPr>
                <w:rFonts w:ascii="Gill Sans MT" w:hAnsi="Gill Sans MT"/>
              </w:rPr>
            </w:pPr>
          </w:p>
        </w:tc>
      </w:tr>
      <w:tr w:rsidR="00B95EC6" w:rsidRPr="00D02B5A">
        <w:tc>
          <w:tcPr>
            <w:tcW w:w="9350" w:type="dxa"/>
          </w:tcPr>
          <w:p w:rsidR="00B95EC6" w:rsidRPr="00D02B5A" w:rsidRDefault="00B95EC6">
            <w:pPr>
              <w:rPr>
                <w:rFonts w:ascii="Gill Sans MT" w:hAnsi="Gill Sans MT"/>
              </w:rPr>
            </w:pPr>
          </w:p>
        </w:tc>
      </w:tr>
    </w:tbl>
    <w:p w:rsidR="00B95EC6" w:rsidRPr="00D02B5A" w:rsidRDefault="00B95EC6">
      <w:pPr>
        <w:spacing w:after="0" w:line="240" w:lineRule="auto"/>
        <w:rPr>
          <w:rFonts w:ascii="Gill Sans MT" w:hAnsi="Gill Sans MT"/>
        </w:rPr>
      </w:pPr>
    </w:p>
    <w:p w:rsidR="00B95EC6" w:rsidRPr="00D02B5A" w:rsidRDefault="00F24AD3">
      <w:pPr>
        <w:rPr>
          <w:rFonts w:ascii="Gill Sans MT" w:hAnsi="Gill Sans MT"/>
        </w:rPr>
      </w:pPr>
      <w:r w:rsidRPr="00D02B5A">
        <w:rPr>
          <w:rFonts w:ascii="Gill Sans MT" w:hAnsi="Gill Sans MT"/>
        </w:rPr>
        <w:t>Demandez-vous</w:t>
      </w:r>
      <w:r w:rsidR="003B6322" w:rsidRPr="00D02B5A">
        <w:rPr>
          <w:rFonts w:ascii="Gill Sans MT" w:hAnsi="Gill Sans MT"/>
        </w:rPr>
        <w:t> :</w:t>
      </w:r>
      <w:r w:rsidRPr="00D02B5A">
        <w:rPr>
          <w:rFonts w:ascii="Gill Sans MT" w:hAnsi="Gill Sans MT"/>
        </w:rPr>
        <w:t xml:space="preserve"> tous vos objectifs sont-ils alignés?</w:t>
      </w:r>
    </w:p>
    <w:p w:rsidR="00B95EC6" w:rsidRPr="00D02B5A" w:rsidRDefault="00F24AD3">
      <w:pPr>
        <w:rPr>
          <w:rFonts w:ascii="Gill Sans MT" w:hAnsi="Gill Sans MT"/>
          <w:b/>
          <w:sz w:val="28"/>
          <w:szCs w:val="28"/>
        </w:rPr>
      </w:pPr>
      <w:r w:rsidRPr="00D02B5A">
        <w:rPr>
          <w:rFonts w:ascii="Gill Sans MT" w:hAnsi="Gill Sans MT"/>
          <w:b/>
          <w:sz w:val="28"/>
          <w:szCs w:val="28"/>
        </w:rPr>
        <w:t>É</w:t>
      </w:r>
      <w:r w:rsidR="003B6322" w:rsidRPr="00D02B5A">
        <w:rPr>
          <w:rFonts w:ascii="Gill Sans MT" w:hAnsi="Gill Sans MT"/>
          <w:b/>
          <w:sz w:val="28"/>
          <w:szCs w:val="28"/>
        </w:rPr>
        <w:t>TAPE 2 : IDENTIFIEZ LES ACTIVITÉ</w:t>
      </w:r>
      <w:r w:rsidRPr="00D02B5A">
        <w:rPr>
          <w:rFonts w:ascii="Gill Sans MT" w:hAnsi="Gill Sans MT"/>
          <w:b/>
          <w:sz w:val="28"/>
          <w:szCs w:val="28"/>
        </w:rPr>
        <w:t xml:space="preserve">S </w:t>
      </w:r>
    </w:p>
    <w:p w:rsidR="00B95EC6" w:rsidRPr="00D02B5A" w:rsidRDefault="00F24AD3">
      <w:pPr>
        <w:rPr>
          <w:rFonts w:ascii="Gill Sans MT" w:hAnsi="Gill Sans MT"/>
          <w:b/>
        </w:rPr>
      </w:pPr>
      <w:r w:rsidRPr="00D02B5A">
        <w:rPr>
          <w:rFonts w:ascii="Gill Sans MT" w:hAnsi="Gill Sans MT"/>
        </w:rPr>
        <w:t xml:space="preserve">Identifiez maintenant les activités et les tâches que vous devez faire pour atteindre vos objectifs </w:t>
      </w:r>
      <w:r w:rsidRPr="00D02B5A">
        <w:rPr>
          <w:rFonts w:ascii="Gill Sans MT" w:hAnsi="Gill Sans MT"/>
          <w:b/>
        </w:rPr>
        <w:t xml:space="preserve">aujourd'hui </w:t>
      </w:r>
      <w:r w:rsidRPr="00D02B5A">
        <w:rPr>
          <w:rFonts w:ascii="Gill Sans MT" w:hAnsi="Gill Sans MT"/>
        </w:rPr>
        <w:t>et</w:t>
      </w:r>
      <w:r w:rsidRPr="00D02B5A">
        <w:rPr>
          <w:rFonts w:ascii="Gill Sans MT" w:hAnsi="Gill Sans MT"/>
          <w:b/>
        </w:rPr>
        <w:t xml:space="preserve"> ce mois-ci. </w:t>
      </w:r>
      <w:r w:rsidRPr="00D02B5A">
        <w:rPr>
          <w:rFonts w:ascii="Gill Sans MT" w:hAnsi="Gill Sans MT"/>
        </w:rPr>
        <w:t>Par exemple :</w:t>
      </w:r>
      <w:r w:rsidRPr="00D02B5A">
        <w:rPr>
          <w:rFonts w:ascii="Gill Sans MT" w:hAnsi="Gill Sans MT"/>
          <w:b/>
        </w:rPr>
        <w:t xml:space="preserve"> </w:t>
      </w:r>
    </w:p>
    <w:tbl>
      <w:tblPr>
        <w:tblStyle w:val="a3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B95EC6" w:rsidRPr="00D02B5A">
        <w:tc>
          <w:tcPr>
            <w:tcW w:w="4675" w:type="dxa"/>
          </w:tcPr>
          <w:p w:rsidR="00B95EC6" w:rsidRPr="00D02B5A" w:rsidRDefault="00B95EC6">
            <w:pPr>
              <w:jc w:val="center"/>
              <w:rPr>
                <w:rFonts w:ascii="Gill Sans MT" w:hAnsi="Gill Sans MT"/>
                <w:b/>
              </w:rPr>
            </w:pPr>
          </w:p>
          <w:p w:rsidR="00B95EC6" w:rsidRPr="00D02B5A" w:rsidRDefault="00F24AD3">
            <w:pPr>
              <w:jc w:val="center"/>
              <w:rPr>
                <w:rFonts w:ascii="Gill Sans MT" w:hAnsi="Gill Sans MT"/>
                <w:b/>
              </w:rPr>
            </w:pPr>
            <w:r w:rsidRPr="00D02B5A">
              <w:rPr>
                <w:rFonts w:ascii="Gill Sans MT" w:hAnsi="Gill Sans MT"/>
                <w:b/>
              </w:rPr>
              <w:t xml:space="preserve">SI JE </w:t>
            </w:r>
            <w:r w:rsidR="003B6322" w:rsidRPr="00D02B5A">
              <w:rPr>
                <w:rFonts w:ascii="Gill Sans MT" w:hAnsi="Gill Sans MT"/>
                <w:b/>
              </w:rPr>
              <w:t>VEUX</w:t>
            </w:r>
          </w:p>
          <w:p w:rsidR="00B95EC6" w:rsidRPr="00D02B5A" w:rsidRDefault="00B95EC6">
            <w:pPr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4675" w:type="dxa"/>
          </w:tcPr>
          <w:p w:rsidR="00B95EC6" w:rsidRPr="00D02B5A" w:rsidRDefault="00B95EC6">
            <w:pPr>
              <w:jc w:val="center"/>
              <w:rPr>
                <w:rFonts w:ascii="Gill Sans MT" w:hAnsi="Gill Sans MT"/>
                <w:b/>
              </w:rPr>
            </w:pPr>
          </w:p>
          <w:p w:rsidR="00B95EC6" w:rsidRPr="00D02B5A" w:rsidRDefault="00F24AD3">
            <w:pPr>
              <w:jc w:val="center"/>
              <w:rPr>
                <w:rFonts w:ascii="Gill Sans MT" w:hAnsi="Gill Sans MT"/>
                <w:b/>
              </w:rPr>
            </w:pPr>
            <w:r w:rsidRPr="00D02B5A">
              <w:rPr>
                <w:rFonts w:ascii="Gill Sans MT" w:hAnsi="Gill Sans MT"/>
                <w:b/>
              </w:rPr>
              <w:t>JE DOIS</w:t>
            </w:r>
          </w:p>
        </w:tc>
      </w:tr>
      <w:tr w:rsidR="00B95EC6" w:rsidRPr="00D02B5A">
        <w:tc>
          <w:tcPr>
            <w:tcW w:w="4675" w:type="dxa"/>
          </w:tcPr>
          <w:p w:rsidR="00B95EC6" w:rsidRPr="00D02B5A" w:rsidRDefault="00F24AD3">
            <w:pPr>
              <w:rPr>
                <w:rFonts w:ascii="Gill Sans MT" w:hAnsi="Gill Sans MT"/>
                <w:b/>
              </w:rPr>
            </w:pPr>
            <w:r w:rsidRPr="00D02B5A">
              <w:rPr>
                <w:rFonts w:ascii="Gill Sans MT" w:hAnsi="Gill Sans MT"/>
              </w:rPr>
              <w:t>Comprendre la gestion du temps</w:t>
            </w:r>
          </w:p>
        </w:tc>
        <w:tc>
          <w:tcPr>
            <w:tcW w:w="4675" w:type="dxa"/>
          </w:tcPr>
          <w:p w:rsidR="00B95EC6" w:rsidRPr="00D02B5A" w:rsidRDefault="00F24AD3" w:rsidP="003B6322">
            <w:pPr>
              <w:rPr>
                <w:rFonts w:ascii="Gill Sans MT" w:hAnsi="Gill Sans MT"/>
                <w:b/>
              </w:rPr>
            </w:pPr>
            <w:r w:rsidRPr="00D02B5A">
              <w:rPr>
                <w:rFonts w:ascii="Gill Sans MT" w:hAnsi="Gill Sans MT"/>
              </w:rPr>
              <w:t xml:space="preserve">Aller à l'atelier de gestion du temps et pratiquer les techniques </w:t>
            </w:r>
            <w:r w:rsidR="003B6322" w:rsidRPr="00D02B5A">
              <w:rPr>
                <w:rFonts w:ascii="Gill Sans MT" w:hAnsi="Gill Sans MT"/>
              </w:rPr>
              <w:t>enseignées</w:t>
            </w:r>
          </w:p>
        </w:tc>
      </w:tr>
      <w:tr w:rsidR="00B95EC6" w:rsidRPr="00D02B5A">
        <w:tc>
          <w:tcPr>
            <w:tcW w:w="4675" w:type="dxa"/>
          </w:tcPr>
          <w:p w:rsidR="00B95EC6" w:rsidRPr="00D02B5A" w:rsidRDefault="00F24AD3">
            <w:pPr>
              <w:rPr>
                <w:rFonts w:ascii="Gill Sans MT" w:hAnsi="Gill Sans MT"/>
              </w:rPr>
            </w:pPr>
            <w:r w:rsidRPr="00D02B5A">
              <w:rPr>
                <w:rFonts w:ascii="Gill Sans MT" w:hAnsi="Gill Sans MT"/>
              </w:rPr>
              <w:t>Progrès dans mon travail scolaire</w:t>
            </w:r>
          </w:p>
        </w:tc>
        <w:tc>
          <w:tcPr>
            <w:tcW w:w="4675" w:type="dxa"/>
          </w:tcPr>
          <w:p w:rsidR="00B95EC6" w:rsidRPr="00D02B5A" w:rsidRDefault="00F24AD3">
            <w:pPr>
              <w:rPr>
                <w:rFonts w:ascii="Gill Sans MT" w:hAnsi="Gill Sans MT"/>
              </w:rPr>
            </w:pPr>
            <w:r w:rsidRPr="00D02B5A">
              <w:rPr>
                <w:rFonts w:ascii="Gill Sans MT" w:hAnsi="Gill Sans MT"/>
              </w:rPr>
              <w:t xml:space="preserve">Aller à la bibliothèque </w:t>
            </w:r>
            <w:r w:rsidR="003B6322" w:rsidRPr="00D02B5A">
              <w:rPr>
                <w:rFonts w:ascii="Gill Sans MT" w:hAnsi="Gill Sans MT"/>
              </w:rPr>
              <w:t>chercher un livre</w:t>
            </w:r>
          </w:p>
          <w:p w:rsidR="00B95EC6" w:rsidRPr="00D02B5A" w:rsidRDefault="00F24AD3">
            <w:pPr>
              <w:rPr>
                <w:rFonts w:ascii="Gill Sans MT" w:hAnsi="Gill Sans MT"/>
              </w:rPr>
            </w:pPr>
            <w:r w:rsidRPr="00D02B5A">
              <w:rPr>
                <w:rFonts w:ascii="Gill Sans MT" w:hAnsi="Gill Sans MT"/>
              </w:rPr>
              <w:t>Commence</w:t>
            </w:r>
            <w:r w:rsidR="00E24D47" w:rsidRPr="00D02B5A">
              <w:rPr>
                <w:rFonts w:ascii="Gill Sans MT" w:hAnsi="Gill Sans MT"/>
              </w:rPr>
              <w:t>r</w:t>
            </w:r>
            <w:r w:rsidRPr="00D02B5A">
              <w:rPr>
                <w:rFonts w:ascii="Gill Sans MT" w:hAnsi="Gill Sans MT"/>
              </w:rPr>
              <w:t xml:space="preserve"> mon essai</w:t>
            </w:r>
          </w:p>
          <w:p w:rsidR="00B95EC6" w:rsidRPr="00D02B5A" w:rsidRDefault="00F24AD3">
            <w:pPr>
              <w:rPr>
                <w:rFonts w:ascii="Gill Sans MT" w:hAnsi="Gill Sans MT"/>
              </w:rPr>
            </w:pPr>
            <w:r w:rsidRPr="00D02B5A">
              <w:rPr>
                <w:rFonts w:ascii="Gill Sans MT" w:hAnsi="Gill Sans MT"/>
              </w:rPr>
              <w:t>Réviser mon examen</w:t>
            </w:r>
          </w:p>
          <w:p w:rsidR="00B95EC6" w:rsidRPr="00D02B5A" w:rsidRDefault="00F24AD3">
            <w:pPr>
              <w:rPr>
                <w:rFonts w:ascii="Gill Sans MT" w:hAnsi="Gill Sans MT"/>
              </w:rPr>
            </w:pPr>
            <w:r w:rsidRPr="00D02B5A">
              <w:rPr>
                <w:rFonts w:ascii="Gill Sans MT" w:hAnsi="Gill Sans MT"/>
              </w:rPr>
              <w:t>Discuter d'un problème difficile avec mes camarades de classe</w:t>
            </w:r>
          </w:p>
        </w:tc>
      </w:tr>
      <w:tr w:rsidR="00B95EC6" w:rsidRPr="00D02B5A">
        <w:tc>
          <w:tcPr>
            <w:tcW w:w="4675" w:type="dxa"/>
          </w:tcPr>
          <w:p w:rsidR="00B95EC6" w:rsidRPr="00D02B5A" w:rsidRDefault="00F24AD3">
            <w:pPr>
              <w:rPr>
                <w:rFonts w:ascii="Gill Sans MT" w:hAnsi="Gill Sans MT"/>
              </w:rPr>
            </w:pPr>
            <w:r w:rsidRPr="00D02B5A">
              <w:rPr>
                <w:rFonts w:ascii="Gill Sans MT" w:hAnsi="Gill Sans MT"/>
              </w:rPr>
              <w:t>Avoir du temps de détente</w:t>
            </w:r>
          </w:p>
        </w:tc>
        <w:tc>
          <w:tcPr>
            <w:tcW w:w="4675" w:type="dxa"/>
          </w:tcPr>
          <w:p w:rsidR="00B95EC6" w:rsidRPr="00D02B5A" w:rsidRDefault="00F24AD3">
            <w:pPr>
              <w:rPr>
                <w:rFonts w:ascii="Gill Sans MT" w:hAnsi="Gill Sans MT"/>
              </w:rPr>
            </w:pPr>
            <w:r w:rsidRPr="00D02B5A">
              <w:rPr>
                <w:rFonts w:ascii="Gill Sans MT" w:hAnsi="Gill Sans MT"/>
              </w:rPr>
              <w:t>Rencontre</w:t>
            </w:r>
            <w:r w:rsidR="003B6322" w:rsidRPr="00D02B5A">
              <w:rPr>
                <w:rFonts w:ascii="Gill Sans MT" w:hAnsi="Gill Sans MT"/>
              </w:rPr>
              <w:t>r</w:t>
            </w:r>
            <w:r w:rsidRPr="00D02B5A">
              <w:rPr>
                <w:rFonts w:ascii="Gill Sans MT" w:hAnsi="Gill Sans MT"/>
              </w:rPr>
              <w:t xml:space="preserve"> mes amis </w:t>
            </w:r>
            <w:r w:rsidR="003B6322" w:rsidRPr="00D02B5A">
              <w:rPr>
                <w:rFonts w:ascii="Gill Sans MT" w:hAnsi="Gill Sans MT"/>
              </w:rPr>
              <w:t>au</w:t>
            </w:r>
            <w:r w:rsidRPr="00D02B5A">
              <w:rPr>
                <w:rFonts w:ascii="Gill Sans MT" w:hAnsi="Gill Sans MT"/>
              </w:rPr>
              <w:t xml:space="preserve"> parc</w:t>
            </w:r>
          </w:p>
          <w:p w:rsidR="00B95EC6" w:rsidRPr="00D02B5A" w:rsidRDefault="00F24AD3">
            <w:pPr>
              <w:rPr>
                <w:rFonts w:ascii="Gill Sans MT" w:hAnsi="Gill Sans MT"/>
              </w:rPr>
            </w:pPr>
            <w:r w:rsidRPr="00D02B5A">
              <w:rPr>
                <w:rFonts w:ascii="Gill Sans MT" w:hAnsi="Gill Sans MT"/>
              </w:rPr>
              <w:t>Faire du sport</w:t>
            </w:r>
          </w:p>
          <w:p w:rsidR="00B95EC6" w:rsidRPr="00D02B5A" w:rsidRDefault="00F24AD3">
            <w:pPr>
              <w:rPr>
                <w:rFonts w:ascii="Gill Sans MT" w:hAnsi="Gill Sans MT"/>
              </w:rPr>
            </w:pPr>
            <w:r w:rsidRPr="00D02B5A">
              <w:rPr>
                <w:rFonts w:ascii="Gill Sans MT" w:hAnsi="Gill Sans MT"/>
              </w:rPr>
              <w:t>Regarde</w:t>
            </w:r>
            <w:r w:rsidR="003B6322" w:rsidRPr="00D02B5A">
              <w:rPr>
                <w:rFonts w:ascii="Gill Sans MT" w:hAnsi="Gill Sans MT"/>
              </w:rPr>
              <w:t>r</w:t>
            </w:r>
            <w:r w:rsidRPr="00D02B5A">
              <w:rPr>
                <w:rFonts w:ascii="Gill Sans MT" w:hAnsi="Gill Sans MT"/>
              </w:rPr>
              <w:t xml:space="preserve"> la télévision</w:t>
            </w:r>
          </w:p>
          <w:p w:rsidR="00B95EC6" w:rsidRPr="00D02B5A" w:rsidRDefault="00E24D47" w:rsidP="00E24D47">
            <w:pPr>
              <w:rPr>
                <w:rFonts w:ascii="Gill Sans MT" w:hAnsi="Gill Sans MT"/>
              </w:rPr>
            </w:pPr>
            <w:r w:rsidRPr="00D02B5A">
              <w:rPr>
                <w:rFonts w:ascii="Gill Sans MT" w:hAnsi="Gill Sans MT"/>
              </w:rPr>
              <w:t>Regarder</w:t>
            </w:r>
            <w:r w:rsidR="00F24AD3" w:rsidRPr="00D02B5A">
              <w:rPr>
                <w:rFonts w:ascii="Gill Sans MT" w:hAnsi="Gill Sans MT"/>
              </w:rPr>
              <w:t xml:space="preserve"> </w:t>
            </w:r>
            <w:r w:rsidRPr="00D02B5A">
              <w:rPr>
                <w:rFonts w:ascii="Gill Sans MT" w:hAnsi="Gill Sans MT"/>
              </w:rPr>
              <w:t>F</w:t>
            </w:r>
            <w:r w:rsidR="00F24AD3" w:rsidRPr="00D02B5A">
              <w:rPr>
                <w:rFonts w:ascii="Gill Sans MT" w:hAnsi="Gill Sans MT"/>
              </w:rPr>
              <w:t>acebook</w:t>
            </w:r>
          </w:p>
        </w:tc>
      </w:tr>
      <w:tr w:rsidR="00B95EC6" w:rsidRPr="00D02B5A">
        <w:tc>
          <w:tcPr>
            <w:tcW w:w="4675" w:type="dxa"/>
          </w:tcPr>
          <w:p w:rsidR="00B95EC6" w:rsidRPr="00D02B5A" w:rsidRDefault="003B6322" w:rsidP="003B6322">
            <w:pPr>
              <w:rPr>
                <w:rFonts w:ascii="Gill Sans MT" w:hAnsi="Gill Sans MT"/>
              </w:rPr>
            </w:pPr>
            <w:r w:rsidRPr="00D02B5A">
              <w:rPr>
                <w:rFonts w:ascii="Gill Sans MT" w:hAnsi="Gill Sans MT"/>
              </w:rPr>
              <w:t>Remettre tous mes travaux scolaires</w:t>
            </w:r>
            <w:r w:rsidR="00F24AD3" w:rsidRPr="00D02B5A">
              <w:rPr>
                <w:rFonts w:ascii="Gill Sans MT" w:hAnsi="Gill Sans MT"/>
              </w:rPr>
              <w:t xml:space="preserve"> à temps </w:t>
            </w:r>
          </w:p>
        </w:tc>
        <w:tc>
          <w:tcPr>
            <w:tcW w:w="4675" w:type="dxa"/>
          </w:tcPr>
          <w:p w:rsidR="00B95EC6" w:rsidRPr="00D02B5A" w:rsidRDefault="00F24AD3">
            <w:pPr>
              <w:rPr>
                <w:rFonts w:ascii="Gill Sans MT" w:hAnsi="Gill Sans MT"/>
              </w:rPr>
            </w:pPr>
            <w:r w:rsidRPr="00D02B5A">
              <w:rPr>
                <w:rFonts w:ascii="Gill Sans MT" w:hAnsi="Gill Sans MT"/>
              </w:rPr>
              <w:t>Prendre note de mes échéances</w:t>
            </w:r>
          </w:p>
          <w:p w:rsidR="00B95EC6" w:rsidRPr="00D02B5A" w:rsidRDefault="00F24AD3">
            <w:pPr>
              <w:rPr>
                <w:rFonts w:ascii="Gill Sans MT" w:hAnsi="Gill Sans MT"/>
              </w:rPr>
            </w:pPr>
            <w:r w:rsidRPr="00D02B5A">
              <w:rPr>
                <w:rFonts w:ascii="Gill Sans MT" w:hAnsi="Gill Sans MT"/>
              </w:rPr>
              <w:t xml:space="preserve">Terminer </w:t>
            </w:r>
            <w:r w:rsidR="003B6322" w:rsidRPr="00D02B5A">
              <w:rPr>
                <w:rFonts w:ascii="Gill Sans MT" w:hAnsi="Gill Sans MT"/>
              </w:rPr>
              <w:t>le travail</w:t>
            </w:r>
            <w:r w:rsidRPr="00D02B5A">
              <w:rPr>
                <w:rFonts w:ascii="Gill Sans MT" w:hAnsi="Gill Sans MT"/>
              </w:rPr>
              <w:t xml:space="preserve"> « A »</w:t>
            </w:r>
          </w:p>
          <w:p w:rsidR="00B95EC6" w:rsidRPr="00D02B5A" w:rsidRDefault="00F24AD3" w:rsidP="003B6322">
            <w:pPr>
              <w:rPr>
                <w:rFonts w:ascii="Gill Sans MT" w:hAnsi="Gill Sans MT"/>
              </w:rPr>
            </w:pPr>
            <w:r w:rsidRPr="00D02B5A">
              <w:rPr>
                <w:rFonts w:ascii="Gill Sans MT" w:hAnsi="Gill Sans MT"/>
              </w:rPr>
              <w:t xml:space="preserve">Commencer </w:t>
            </w:r>
            <w:r w:rsidR="003B6322" w:rsidRPr="00D02B5A">
              <w:rPr>
                <w:rFonts w:ascii="Gill Sans MT" w:hAnsi="Gill Sans MT"/>
              </w:rPr>
              <w:t>le travail</w:t>
            </w:r>
            <w:r w:rsidRPr="00D02B5A">
              <w:rPr>
                <w:rFonts w:ascii="Gill Sans MT" w:hAnsi="Gill Sans MT"/>
              </w:rPr>
              <w:t xml:space="preserve"> « B »</w:t>
            </w:r>
          </w:p>
        </w:tc>
      </w:tr>
      <w:tr w:rsidR="00B95EC6" w:rsidRPr="00D02B5A">
        <w:tc>
          <w:tcPr>
            <w:tcW w:w="4675" w:type="dxa"/>
          </w:tcPr>
          <w:p w:rsidR="00B95EC6" w:rsidRPr="00D02B5A" w:rsidRDefault="003B6322">
            <w:pPr>
              <w:rPr>
                <w:rFonts w:ascii="Gill Sans MT" w:hAnsi="Gill Sans MT"/>
              </w:rPr>
            </w:pPr>
            <w:r w:rsidRPr="00D02B5A">
              <w:rPr>
                <w:rFonts w:ascii="Gill Sans MT" w:hAnsi="Gill Sans MT"/>
              </w:rPr>
              <w:t>Me sentir en confiance pendant</w:t>
            </w:r>
            <w:r w:rsidR="00F24AD3" w:rsidRPr="00D02B5A">
              <w:rPr>
                <w:rFonts w:ascii="Gill Sans MT" w:hAnsi="Gill Sans MT"/>
              </w:rPr>
              <w:t xml:space="preserve"> mes prochains examens</w:t>
            </w:r>
          </w:p>
        </w:tc>
        <w:tc>
          <w:tcPr>
            <w:tcW w:w="4675" w:type="dxa"/>
          </w:tcPr>
          <w:p w:rsidR="00B95EC6" w:rsidRPr="00D02B5A" w:rsidRDefault="00F24AD3">
            <w:pPr>
              <w:rPr>
                <w:rFonts w:ascii="Gill Sans MT" w:hAnsi="Gill Sans MT"/>
              </w:rPr>
            </w:pPr>
            <w:r w:rsidRPr="00D02B5A">
              <w:rPr>
                <w:rFonts w:ascii="Gill Sans MT" w:hAnsi="Gill Sans MT"/>
              </w:rPr>
              <w:t>Examiner les documents d'examens passés</w:t>
            </w:r>
          </w:p>
          <w:p w:rsidR="00B95EC6" w:rsidRPr="00D02B5A" w:rsidRDefault="00F24AD3">
            <w:pPr>
              <w:rPr>
                <w:rFonts w:ascii="Gill Sans MT" w:hAnsi="Gill Sans MT"/>
              </w:rPr>
            </w:pPr>
            <w:r w:rsidRPr="00D02B5A">
              <w:rPr>
                <w:rFonts w:ascii="Gill Sans MT" w:hAnsi="Gill Sans MT"/>
              </w:rPr>
              <w:t>Lire mes notes de lecture</w:t>
            </w:r>
          </w:p>
          <w:p w:rsidR="00B95EC6" w:rsidRPr="00D02B5A" w:rsidRDefault="00F24AD3">
            <w:pPr>
              <w:rPr>
                <w:rFonts w:ascii="Gill Sans MT" w:hAnsi="Gill Sans MT"/>
              </w:rPr>
            </w:pPr>
            <w:r w:rsidRPr="00D02B5A">
              <w:rPr>
                <w:rFonts w:ascii="Gill Sans MT" w:hAnsi="Gill Sans MT"/>
              </w:rPr>
              <w:t>Discuter de sujets clés avec mes camarades de classe</w:t>
            </w:r>
          </w:p>
          <w:p w:rsidR="00B95EC6" w:rsidRPr="00D02B5A" w:rsidRDefault="003B6322" w:rsidP="003B6322">
            <w:pPr>
              <w:rPr>
                <w:rFonts w:ascii="Gill Sans MT" w:hAnsi="Gill Sans MT"/>
              </w:rPr>
            </w:pPr>
            <w:r w:rsidRPr="00D02B5A">
              <w:rPr>
                <w:rFonts w:ascii="Gill Sans MT" w:hAnsi="Gill Sans MT"/>
              </w:rPr>
              <w:t>Lire le manuel du cours</w:t>
            </w:r>
          </w:p>
        </w:tc>
      </w:tr>
    </w:tbl>
    <w:p w:rsidR="00B95EC6" w:rsidRPr="00D02B5A" w:rsidRDefault="00B95EC6">
      <w:pPr>
        <w:rPr>
          <w:rFonts w:ascii="Gill Sans MT" w:hAnsi="Gill Sans MT"/>
          <w:b/>
        </w:rPr>
      </w:pPr>
    </w:p>
    <w:p w:rsidR="00B95EC6" w:rsidRPr="00D02B5A" w:rsidRDefault="00F24AD3">
      <w:pPr>
        <w:rPr>
          <w:rFonts w:ascii="Gill Sans MT" w:hAnsi="Gill Sans MT"/>
        </w:rPr>
      </w:pPr>
      <w:r w:rsidRPr="00D02B5A">
        <w:rPr>
          <w:rFonts w:ascii="Gill Sans MT" w:hAnsi="Gill Sans MT"/>
        </w:rPr>
        <w:t xml:space="preserve">Remplissez le tableau ci-dessous : </w:t>
      </w:r>
    </w:p>
    <w:tbl>
      <w:tblPr>
        <w:tblStyle w:val="a4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B95EC6" w:rsidRPr="00D02B5A">
        <w:tc>
          <w:tcPr>
            <w:tcW w:w="4675" w:type="dxa"/>
          </w:tcPr>
          <w:p w:rsidR="00B95EC6" w:rsidRPr="00D02B5A" w:rsidRDefault="00F24AD3" w:rsidP="003B6322">
            <w:pPr>
              <w:jc w:val="center"/>
              <w:rPr>
                <w:rFonts w:ascii="Gill Sans MT" w:hAnsi="Gill Sans MT"/>
                <w:b/>
              </w:rPr>
            </w:pPr>
            <w:r w:rsidRPr="00D02B5A">
              <w:rPr>
                <w:rFonts w:ascii="Gill Sans MT" w:hAnsi="Gill Sans MT"/>
                <w:b/>
              </w:rPr>
              <w:t xml:space="preserve">SI JE </w:t>
            </w:r>
            <w:r w:rsidR="003B6322" w:rsidRPr="00D02B5A">
              <w:rPr>
                <w:rFonts w:ascii="Gill Sans MT" w:hAnsi="Gill Sans MT"/>
                <w:b/>
              </w:rPr>
              <w:t>VEUX</w:t>
            </w:r>
          </w:p>
        </w:tc>
        <w:tc>
          <w:tcPr>
            <w:tcW w:w="4675" w:type="dxa"/>
          </w:tcPr>
          <w:p w:rsidR="00B95EC6" w:rsidRPr="00D02B5A" w:rsidRDefault="00F24AD3">
            <w:pPr>
              <w:jc w:val="center"/>
              <w:rPr>
                <w:rFonts w:ascii="Gill Sans MT" w:hAnsi="Gill Sans MT"/>
                <w:b/>
              </w:rPr>
            </w:pPr>
            <w:r w:rsidRPr="00D02B5A">
              <w:rPr>
                <w:rFonts w:ascii="Gill Sans MT" w:hAnsi="Gill Sans MT"/>
                <w:b/>
              </w:rPr>
              <w:t>JE DOIS</w:t>
            </w:r>
          </w:p>
        </w:tc>
      </w:tr>
      <w:tr w:rsidR="00B95EC6" w:rsidRPr="00D02B5A">
        <w:tc>
          <w:tcPr>
            <w:tcW w:w="4675" w:type="dxa"/>
          </w:tcPr>
          <w:p w:rsidR="00B95EC6" w:rsidRPr="00D02B5A" w:rsidRDefault="00B95EC6">
            <w:pPr>
              <w:rPr>
                <w:rFonts w:ascii="Gill Sans MT" w:hAnsi="Gill Sans MT"/>
                <w:b/>
              </w:rPr>
            </w:pPr>
          </w:p>
          <w:p w:rsidR="00B95EC6" w:rsidRPr="00D02B5A" w:rsidRDefault="00B95EC6">
            <w:pPr>
              <w:rPr>
                <w:rFonts w:ascii="Gill Sans MT" w:hAnsi="Gill Sans MT"/>
                <w:b/>
              </w:rPr>
            </w:pPr>
          </w:p>
          <w:p w:rsidR="00B95EC6" w:rsidRPr="00D02B5A" w:rsidRDefault="00B95EC6">
            <w:pPr>
              <w:rPr>
                <w:rFonts w:ascii="Gill Sans MT" w:hAnsi="Gill Sans MT"/>
                <w:b/>
              </w:rPr>
            </w:pPr>
          </w:p>
          <w:p w:rsidR="00B95EC6" w:rsidRPr="00D02B5A" w:rsidRDefault="00B95EC6">
            <w:pPr>
              <w:rPr>
                <w:rFonts w:ascii="Gill Sans MT" w:hAnsi="Gill Sans MT"/>
                <w:b/>
              </w:rPr>
            </w:pPr>
          </w:p>
          <w:p w:rsidR="00B95EC6" w:rsidRPr="00D02B5A" w:rsidRDefault="00B95EC6">
            <w:pPr>
              <w:rPr>
                <w:rFonts w:ascii="Gill Sans MT" w:hAnsi="Gill Sans MT"/>
                <w:b/>
              </w:rPr>
            </w:pPr>
          </w:p>
          <w:p w:rsidR="00B95EC6" w:rsidRPr="00D02B5A" w:rsidRDefault="00B95EC6">
            <w:pPr>
              <w:rPr>
                <w:rFonts w:ascii="Gill Sans MT" w:hAnsi="Gill Sans MT"/>
                <w:b/>
              </w:rPr>
            </w:pPr>
          </w:p>
          <w:p w:rsidR="00B95EC6" w:rsidRPr="00D02B5A" w:rsidRDefault="00B95EC6">
            <w:pPr>
              <w:rPr>
                <w:rFonts w:ascii="Gill Sans MT" w:hAnsi="Gill Sans MT"/>
                <w:b/>
              </w:rPr>
            </w:pPr>
          </w:p>
          <w:p w:rsidR="00B95EC6" w:rsidRPr="00D02B5A" w:rsidRDefault="00B95EC6">
            <w:pPr>
              <w:rPr>
                <w:rFonts w:ascii="Gill Sans MT" w:hAnsi="Gill Sans MT"/>
                <w:b/>
              </w:rPr>
            </w:pPr>
          </w:p>
          <w:p w:rsidR="00B95EC6" w:rsidRPr="00D02B5A" w:rsidRDefault="00B95EC6">
            <w:pPr>
              <w:rPr>
                <w:rFonts w:ascii="Gill Sans MT" w:hAnsi="Gill Sans MT"/>
                <w:b/>
              </w:rPr>
            </w:pPr>
          </w:p>
          <w:p w:rsidR="00B95EC6" w:rsidRPr="00D02B5A" w:rsidRDefault="00B95EC6">
            <w:pPr>
              <w:rPr>
                <w:rFonts w:ascii="Gill Sans MT" w:hAnsi="Gill Sans MT"/>
                <w:b/>
              </w:rPr>
            </w:pPr>
          </w:p>
          <w:p w:rsidR="00B95EC6" w:rsidRPr="00D02B5A" w:rsidRDefault="00B95EC6">
            <w:pPr>
              <w:rPr>
                <w:rFonts w:ascii="Gill Sans MT" w:hAnsi="Gill Sans MT"/>
                <w:b/>
              </w:rPr>
            </w:pPr>
          </w:p>
          <w:p w:rsidR="00B95EC6" w:rsidRPr="00D02B5A" w:rsidRDefault="00B95EC6">
            <w:pPr>
              <w:rPr>
                <w:rFonts w:ascii="Gill Sans MT" w:hAnsi="Gill Sans MT"/>
                <w:b/>
              </w:rPr>
            </w:pPr>
          </w:p>
          <w:p w:rsidR="00B95EC6" w:rsidRPr="00D02B5A" w:rsidRDefault="00B95EC6">
            <w:pPr>
              <w:rPr>
                <w:rFonts w:ascii="Gill Sans MT" w:hAnsi="Gill Sans MT"/>
                <w:b/>
              </w:rPr>
            </w:pPr>
          </w:p>
          <w:p w:rsidR="00B95EC6" w:rsidRPr="00D02B5A" w:rsidRDefault="00B95EC6">
            <w:pPr>
              <w:rPr>
                <w:rFonts w:ascii="Gill Sans MT" w:hAnsi="Gill Sans MT"/>
                <w:b/>
              </w:rPr>
            </w:pPr>
          </w:p>
        </w:tc>
        <w:tc>
          <w:tcPr>
            <w:tcW w:w="4675" w:type="dxa"/>
          </w:tcPr>
          <w:p w:rsidR="00B95EC6" w:rsidRPr="00D02B5A" w:rsidRDefault="00B95EC6">
            <w:pPr>
              <w:rPr>
                <w:rFonts w:ascii="Gill Sans MT" w:hAnsi="Gill Sans MT"/>
                <w:b/>
              </w:rPr>
            </w:pPr>
          </w:p>
        </w:tc>
      </w:tr>
    </w:tbl>
    <w:p w:rsidR="00B95EC6" w:rsidRPr="00D02B5A" w:rsidRDefault="00B95EC6">
      <w:pPr>
        <w:rPr>
          <w:rFonts w:ascii="Gill Sans MT" w:hAnsi="Gill Sans MT"/>
        </w:rPr>
      </w:pPr>
    </w:p>
    <w:tbl>
      <w:tblPr>
        <w:tblStyle w:val="a5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B95EC6" w:rsidRPr="00D02B5A">
        <w:tc>
          <w:tcPr>
            <w:tcW w:w="4675" w:type="dxa"/>
          </w:tcPr>
          <w:p w:rsidR="00B95EC6" w:rsidRPr="00D02B5A" w:rsidRDefault="00B95EC6">
            <w:pPr>
              <w:jc w:val="center"/>
              <w:rPr>
                <w:rFonts w:ascii="Gill Sans MT" w:hAnsi="Gill Sans MT"/>
                <w:b/>
              </w:rPr>
            </w:pPr>
          </w:p>
          <w:p w:rsidR="00B95EC6" w:rsidRPr="00D02B5A" w:rsidRDefault="00F24AD3">
            <w:pPr>
              <w:jc w:val="center"/>
              <w:rPr>
                <w:rFonts w:ascii="Gill Sans MT" w:hAnsi="Gill Sans MT"/>
                <w:b/>
              </w:rPr>
            </w:pPr>
            <w:r w:rsidRPr="00D02B5A">
              <w:rPr>
                <w:rFonts w:ascii="Gill Sans MT" w:hAnsi="Gill Sans MT"/>
                <w:b/>
              </w:rPr>
              <w:t xml:space="preserve">SI JE </w:t>
            </w:r>
            <w:r w:rsidR="003B6322" w:rsidRPr="00D02B5A">
              <w:rPr>
                <w:rFonts w:ascii="Gill Sans MT" w:hAnsi="Gill Sans MT"/>
                <w:b/>
              </w:rPr>
              <w:t>VEUX</w:t>
            </w:r>
          </w:p>
          <w:p w:rsidR="00B95EC6" w:rsidRPr="00D02B5A" w:rsidRDefault="00B95EC6">
            <w:pPr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4675" w:type="dxa"/>
          </w:tcPr>
          <w:p w:rsidR="00B95EC6" w:rsidRPr="00D02B5A" w:rsidRDefault="00B95EC6">
            <w:pPr>
              <w:jc w:val="center"/>
              <w:rPr>
                <w:rFonts w:ascii="Gill Sans MT" w:hAnsi="Gill Sans MT"/>
                <w:b/>
              </w:rPr>
            </w:pPr>
          </w:p>
          <w:p w:rsidR="00B95EC6" w:rsidRPr="00D02B5A" w:rsidRDefault="00F24AD3">
            <w:pPr>
              <w:jc w:val="center"/>
              <w:rPr>
                <w:rFonts w:ascii="Gill Sans MT" w:hAnsi="Gill Sans MT"/>
                <w:b/>
              </w:rPr>
            </w:pPr>
            <w:r w:rsidRPr="00D02B5A">
              <w:rPr>
                <w:rFonts w:ascii="Gill Sans MT" w:hAnsi="Gill Sans MT"/>
                <w:b/>
              </w:rPr>
              <w:t>JE DOIS</w:t>
            </w:r>
          </w:p>
        </w:tc>
      </w:tr>
      <w:tr w:rsidR="00B95EC6" w:rsidRPr="00D02B5A">
        <w:trPr>
          <w:trHeight w:val="11140"/>
        </w:trPr>
        <w:tc>
          <w:tcPr>
            <w:tcW w:w="4675" w:type="dxa"/>
          </w:tcPr>
          <w:p w:rsidR="00B95EC6" w:rsidRPr="00D02B5A" w:rsidRDefault="00B95EC6">
            <w:pPr>
              <w:rPr>
                <w:rFonts w:ascii="Gill Sans MT" w:hAnsi="Gill Sans MT"/>
                <w:b/>
              </w:rPr>
            </w:pPr>
          </w:p>
          <w:p w:rsidR="00B95EC6" w:rsidRPr="00D02B5A" w:rsidRDefault="00B95EC6">
            <w:pPr>
              <w:rPr>
                <w:rFonts w:ascii="Gill Sans MT" w:hAnsi="Gill Sans MT"/>
                <w:b/>
              </w:rPr>
            </w:pPr>
          </w:p>
          <w:p w:rsidR="00B95EC6" w:rsidRPr="00D02B5A" w:rsidRDefault="00B95EC6">
            <w:pPr>
              <w:rPr>
                <w:rFonts w:ascii="Gill Sans MT" w:hAnsi="Gill Sans MT"/>
                <w:b/>
              </w:rPr>
            </w:pPr>
          </w:p>
          <w:p w:rsidR="00B95EC6" w:rsidRPr="00D02B5A" w:rsidRDefault="00B95EC6">
            <w:pPr>
              <w:rPr>
                <w:rFonts w:ascii="Gill Sans MT" w:hAnsi="Gill Sans MT"/>
                <w:b/>
              </w:rPr>
            </w:pPr>
          </w:p>
          <w:p w:rsidR="00B95EC6" w:rsidRPr="00D02B5A" w:rsidRDefault="00B95EC6">
            <w:pPr>
              <w:rPr>
                <w:rFonts w:ascii="Gill Sans MT" w:hAnsi="Gill Sans MT"/>
                <w:b/>
              </w:rPr>
            </w:pPr>
          </w:p>
          <w:p w:rsidR="00B95EC6" w:rsidRPr="00D02B5A" w:rsidRDefault="00B95EC6">
            <w:pPr>
              <w:rPr>
                <w:rFonts w:ascii="Gill Sans MT" w:hAnsi="Gill Sans MT"/>
                <w:b/>
              </w:rPr>
            </w:pPr>
          </w:p>
          <w:p w:rsidR="00B95EC6" w:rsidRPr="00D02B5A" w:rsidRDefault="00B95EC6">
            <w:pPr>
              <w:rPr>
                <w:rFonts w:ascii="Gill Sans MT" w:hAnsi="Gill Sans MT"/>
                <w:b/>
              </w:rPr>
            </w:pPr>
          </w:p>
          <w:p w:rsidR="00B95EC6" w:rsidRPr="00D02B5A" w:rsidRDefault="00B95EC6">
            <w:pPr>
              <w:rPr>
                <w:rFonts w:ascii="Gill Sans MT" w:hAnsi="Gill Sans MT"/>
                <w:b/>
              </w:rPr>
            </w:pPr>
          </w:p>
          <w:p w:rsidR="00B95EC6" w:rsidRPr="00D02B5A" w:rsidRDefault="00B95EC6">
            <w:pPr>
              <w:rPr>
                <w:rFonts w:ascii="Gill Sans MT" w:hAnsi="Gill Sans MT"/>
                <w:b/>
              </w:rPr>
            </w:pPr>
          </w:p>
          <w:p w:rsidR="00B95EC6" w:rsidRPr="00D02B5A" w:rsidRDefault="00B95EC6">
            <w:pPr>
              <w:rPr>
                <w:rFonts w:ascii="Gill Sans MT" w:hAnsi="Gill Sans MT"/>
                <w:b/>
              </w:rPr>
            </w:pPr>
          </w:p>
          <w:p w:rsidR="00B95EC6" w:rsidRPr="00D02B5A" w:rsidRDefault="00B95EC6">
            <w:pPr>
              <w:rPr>
                <w:rFonts w:ascii="Gill Sans MT" w:hAnsi="Gill Sans MT"/>
                <w:b/>
              </w:rPr>
            </w:pPr>
          </w:p>
          <w:p w:rsidR="00B95EC6" w:rsidRPr="00D02B5A" w:rsidRDefault="00B95EC6">
            <w:pPr>
              <w:rPr>
                <w:rFonts w:ascii="Gill Sans MT" w:hAnsi="Gill Sans MT"/>
                <w:b/>
              </w:rPr>
            </w:pPr>
          </w:p>
          <w:p w:rsidR="00B95EC6" w:rsidRPr="00D02B5A" w:rsidRDefault="00B95EC6">
            <w:pPr>
              <w:rPr>
                <w:rFonts w:ascii="Gill Sans MT" w:hAnsi="Gill Sans MT"/>
                <w:b/>
              </w:rPr>
            </w:pPr>
          </w:p>
          <w:p w:rsidR="00B95EC6" w:rsidRPr="00D02B5A" w:rsidRDefault="00B95EC6">
            <w:pPr>
              <w:rPr>
                <w:rFonts w:ascii="Gill Sans MT" w:hAnsi="Gill Sans MT"/>
                <w:b/>
              </w:rPr>
            </w:pPr>
          </w:p>
          <w:p w:rsidR="00B95EC6" w:rsidRPr="00D02B5A" w:rsidRDefault="00B95EC6">
            <w:pPr>
              <w:rPr>
                <w:rFonts w:ascii="Gill Sans MT" w:hAnsi="Gill Sans MT"/>
                <w:b/>
              </w:rPr>
            </w:pPr>
          </w:p>
          <w:p w:rsidR="00B95EC6" w:rsidRPr="00D02B5A" w:rsidRDefault="00B95EC6">
            <w:pPr>
              <w:rPr>
                <w:rFonts w:ascii="Gill Sans MT" w:hAnsi="Gill Sans MT"/>
                <w:b/>
              </w:rPr>
            </w:pPr>
          </w:p>
          <w:p w:rsidR="00B95EC6" w:rsidRPr="00D02B5A" w:rsidRDefault="00B95EC6">
            <w:pPr>
              <w:rPr>
                <w:rFonts w:ascii="Gill Sans MT" w:hAnsi="Gill Sans MT"/>
                <w:b/>
              </w:rPr>
            </w:pPr>
          </w:p>
          <w:p w:rsidR="00B95EC6" w:rsidRPr="00D02B5A" w:rsidRDefault="00B95EC6">
            <w:pPr>
              <w:rPr>
                <w:rFonts w:ascii="Gill Sans MT" w:hAnsi="Gill Sans MT"/>
                <w:b/>
              </w:rPr>
            </w:pPr>
          </w:p>
          <w:p w:rsidR="00B95EC6" w:rsidRPr="00D02B5A" w:rsidRDefault="00B95EC6">
            <w:pPr>
              <w:rPr>
                <w:rFonts w:ascii="Gill Sans MT" w:hAnsi="Gill Sans MT"/>
                <w:b/>
              </w:rPr>
            </w:pPr>
          </w:p>
          <w:p w:rsidR="00B95EC6" w:rsidRPr="00D02B5A" w:rsidRDefault="00B95EC6">
            <w:pPr>
              <w:rPr>
                <w:rFonts w:ascii="Gill Sans MT" w:hAnsi="Gill Sans MT"/>
                <w:b/>
              </w:rPr>
            </w:pPr>
          </w:p>
          <w:p w:rsidR="00B95EC6" w:rsidRPr="00D02B5A" w:rsidRDefault="00B95EC6">
            <w:pPr>
              <w:rPr>
                <w:rFonts w:ascii="Gill Sans MT" w:hAnsi="Gill Sans MT"/>
                <w:b/>
              </w:rPr>
            </w:pPr>
          </w:p>
          <w:p w:rsidR="00B95EC6" w:rsidRPr="00D02B5A" w:rsidRDefault="00B95EC6">
            <w:pPr>
              <w:rPr>
                <w:rFonts w:ascii="Gill Sans MT" w:hAnsi="Gill Sans MT"/>
                <w:b/>
              </w:rPr>
            </w:pPr>
          </w:p>
          <w:p w:rsidR="00B95EC6" w:rsidRPr="00D02B5A" w:rsidRDefault="00B95EC6">
            <w:pPr>
              <w:rPr>
                <w:rFonts w:ascii="Gill Sans MT" w:hAnsi="Gill Sans MT"/>
                <w:b/>
              </w:rPr>
            </w:pPr>
          </w:p>
          <w:p w:rsidR="00B95EC6" w:rsidRPr="00D02B5A" w:rsidRDefault="00B95EC6">
            <w:pPr>
              <w:rPr>
                <w:rFonts w:ascii="Gill Sans MT" w:hAnsi="Gill Sans MT"/>
                <w:b/>
              </w:rPr>
            </w:pPr>
          </w:p>
          <w:p w:rsidR="00B95EC6" w:rsidRPr="00D02B5A" w:rsidRDefault="00B95EC6">
            <w:pPr>
              <w:rPr>
                <w:rFonts w:ascii="Gill Sans MT" w:hAnsi="Gill Sans MT"/>
                <w:b/>
              </w:rPr>
            </w:pPr>
          </w:p>
          <w:p w:rsidR="00B95EC6" w:rsidRPr="00D02B5A" w:rsidRDefault="00B95EC6">
            <w:pPr>
              <w:rPr>
                <w:rFonts w:ascii="Gill Sans MT" w:hAnsi="Gill Sans MT"/>
                <w:b/>
              </w:rPr>
            </w:pPr>
          </w:p>
          <w:p w:rsidR="00B95EC6" w:rsidRPr="00D02B5A" w:rsidRDefault="00B95EC6">
            <w:pPr>
              <w:rPr>
                <w:rFonts w:ascii="Gill Sans MT" w:hAnsi="Gill Sans MT"/>
                <w:b/>
              </w:rPr>
            </w:pPr>
          </w:p>
          <w:p w:rsidR="00B95EC6" w:rsidRPr="00D02B5A" w:rsidRDefault="00B95EC6">
            <w:pPr>
              <w:rPr>
                <w:rFonts w:ascii="Gill Sans MT" w:hAnsi="Gill Sans MT"/>
                <w:b/>
              </w:rPr>
            </w:pPr>
          </w:p>
          <w:p w:rsidR="00B95EC6" w:rsidRPr="00D02B5A" w:rsidRDefault="00B95EC6">
            <w:pPr>
              <w:rPr>
                <w:rFonts w:ascii="Gill Sans MT" w:hAnsi="Gill Sans MT"/>
                <w:b/>
              </w:rPr>
            </w:pPr>
          </w:p>
          <w:p w:rsidR="00B95EC6" w:rsidRPr="00D02B5A" w:rsidRDefault="00B95EC6">
            <w:pPr>
              <w:rPr>
                <w:rFonts w:ascii="Gill Sans MT" w:hAnsi="Gill Sans MT"/>
                <w:b/>
              </w:rPr>
            </w:pPr>
          </w:p>
          <w:p w:rsidR="00B95EC6" w:rsidRPr="00D02B5A" w:rsidRDefault="00B95EC6">
            <w:pPr>
              <w:rPr>
                <w:rFonts w:ascii="Gill Sans MT" w:hAnsi="Gill Sans MT"/>
                <w:b/>
              </w:rPr>
            </w:pPr>
          </w:p>
          <w:p w:rsidR="00B95EC6" w:rsidRPr="00D02B5A" w:rsidRDefault="00B95EC6">
            <w:pPr>
              <w:rPr>
                <w:rFonts w:ascii="Gill Sans MT" w:hAnsi="Gill Sans MT"/>
                <w:b/>
              </w:rPr>
            </w:pPr>
          </w:p>
          <w:p w:rsidR="00B95EC6" w:rsidRPr="00D02B5A" w:rsidRDefault="00B95EC6">
            <w:pPr>
              <w:rPr>
                <w:rFonts w:ascii="Gill Sans MT" w:hAnsi="Gill Sans MT"/>
                <w:b/>
              </w:rPr>
            </w:pPr>
          </w:p>
          <w:p w:rsidR="00B95EC6" w:rsidRPr="00D02B5A" w:rsidRDefault="00B95EC6">
            <w:pPr>
              <w:rPr>
                <w:rFonts w:ascii="Gill Sans MT" w:hAnsi="Gill Sans MT"/>
                <w:b/>
              </w:rPr>
            </w:pPr>
          </w:p>
          <w:p w:rsidR="00B95EC6" w:rsidRPr="00D02B5A" w:rsidRDefault="00B95EC6">
            <w:pPr>
              <w:rPr>
                <w:rFonts w:ascii="Gill Sans MT" w:hAnsi="Gill Sans MT"/>
                <w:b/>
              </w:rPr>
            </w:pPr>
          </w:p>
          <w:p w:rsidR="00B95EC6" w:rsidRPr="00D02B5A" w:rsidRDefault="00B95EC6">
            <w:pPr>
              <w:rPr>
                <w:rFonts w:ascii="Gill Sans MT" w:hAnsi="Gill Sans MT"/>
                <w:b/>
              </w:rPr>
            </w:pPr>
          </w:p>
        </w:tc>
        <w:tc>
          <w:tcPr>
            <w:tcW w:w="4675" w:type="dxa"/>
          </w:tcPr>
          <w:p w:rsidR="00B95EC6" w:rsidRPr="00D02B5A" w:rsidRDefault="00B95EC6">
            <w:pPr>
              <w:rPr>
                <w:rFonts w:ascii="Gill Sans MT" w:hAnsi="Gill Sans MT"/>
                <w:b/>
              </w:rPr>
            </w:pPr>
          </w:p>
          <w:p w:rsidR="00B95EC6" w:rsidRPr="00D02B5A" w:rsidRDefault="00B95EC6">
            <w:pPr>
              <w:rPr>
                <w:rFonts w:ascii="Gill Sans MT" w:hAnsi="Gill Sans MT"/>
                <w:b/>
              </w:rPr>
            </w:pPr>
          </w:p>
          <w:p w:rsidR="00B95EC6" w:rsidRPr="00D02B5A" w:rsidRDefault="00B95EC6">
            <w:pPr>
              <w:rPr>
                <w:rFonts w:ascii="Gill Sans MT" w:hAnsi="Gill Sans MT"/>
                <w:b/>
              </w:rPr>
            </w:pPr>
          </w:p>
          <w:p w:rsidR="00B95EC6" w:rsidRPr="00D02B5A" w:rsidRDefault="00B95EC6">
            <w:pPr>
              <w:rPr>
                <w:rFonts w:ascii="Gill Sans MT" w:hAnsi="Gill Sans MT"/>
                <w:b/>
              </w:rPr>
            </w:pPr>
          </w:p>
          <w:p w:rsidR="00B95EC6" w:rsidRPr="00D02B5A" w:rsidRDefault="00B95EC6">
            <w:pPr>
              <w:rPr>
                <w:rFonts w:ascii="Gill Sans MT" w:hAnsi="Gill Sans MT"/>
                <w:b/>
              </w:rPr>
            </w:pPr>
          </w:p>
          <w:p w:rsidR="00B95EC6" w:rsidRPr="00D02B5A" w:rsidRDefault="00B95EC6">
            <w:pPr>
              <w:rPr>
                <w:rFonts w:ascii="Gill Sans MT" w:hAnsi="Gill Sans MT"/>
                <w:b/>
              </w:rPr>
            </w:pPr>
          </w:p>
          <w:p w:rsidR="00B95EC6" w:rsidRPr="00D02B5A" w:rsidRDefault="00B95EC6">
            <w:pPr>
              <w:rPr>
                <w:rFonts w:ascii="Gill Sans MT" w:hAnsi="Gill Sans MT"/>
                <w:b/>
              </w:rPr>
            </w:pPr>
          </w:p>
          <w:p w:rsidR="00B95EC6" w:rsidRPr="00D02B5A" w:rsidRDefault="00B95EC6">
            <w:pPr>
              <w:rPr>
                <w:rFonts w:ascii="Gill Sans MT" w:hAnsi="Gill Sans MT"/>
                <w:b/>
              </w:rPr>
            </w:pPr>
          </w:p>
          <w:p w:rsidR="00B95EC6" w:rsidRPr="00D02B5A" w:rsidRDefault="00B95EC6">
            <w:pPr>
              <w:rPr>
                <w:rFonts w:ascii="Gill Sans MT" w:hAnsi="Gill Sans MT"/>
                <w:b/>
              </w:rPr>
            </w:pPr>
          </w:p>
        </w:tc>
      </w:tr>
    </w:tbl>
    <w:p w:rsidR="003B6322" w:rsidRPr="00D02B5A" w:rsidRDefault="003B6322">
      <w:pPr>
        <w:rPr>
          <w:rFonts w:ascii="Gill Sans MT" w:hAnsi="Gill Sans MT"/>
          <w:b/>
          <w:sz w:val="28"/>
          <w:szCs w:val="28"/>
        </w:rPr>
      </w:pPr>
    </w:p>
    <w:p w:rsidR="00B95EC6" w:rsidRPr="00D02B5A" w:rsidRDefault="00F24AD3">
      <w:pPr>
        <w:rPr>
          <w:rFonts w:ascii="Gill Sans MT" w:hAnsi="Gill Sans MT"/>
          <w:b/>
        </w:rPr>
      </w:pPr>
      <w:r w:rsidRPr="00D02B5A">
        <w:rPr>
          <w:rFonts w:ascii="Gill Sans MT" w:hAnsi="Gill Sans MT"/>
          <w:b/>
          <w:sz w:val="28"/>
          <w:szCs w:val="28"/>
        </w:rPr>
        <w:t>ÉTAPE 3 : DÉTERMINEZ VOS PRIORITÉS</w:t>
      </w:r>
    </w:p>
    <w:p w:rsidR="00B95EC6" w:rsidRPr="00D02B5A" w:rsidRDefault="00F24AD3">
      <w:pPr>
        <w:rPr>
          <w:rFonts w:ascii="Gill Sans MT" w:hAnsi="Gill Sans MT"/>
        </w:rPr>
      </w:pPr>
      <w:r w:rsidRPr="00D02B5A">
        <w:rPr>
          <w:rFonts w:ascii="Gill Sans MT" w:hAnsi="Gill Sans MT"/>
        </w:rPr>
        <w:lastRenderedPageBreak/>
        <w:t xml:space="preserve">Maintenant, vous devez </w:t>
      </w:r>
      <w:r w:rsidR="003D3885" w:rsidRPr="00D02B5A">
        <w:rPr>
          <w:rFonts w:ascii="Gill Sans MT" w:hAnsi="Gill Sans MT"/>
        </w:rPr>
        <w:t>déterminer</w:t>
      </w:r>
      <w:r w:rsidRPr="00D02B5A">
        <w:rPr>
          <w:rFonts w:ascii="Gill Sans MT" w:hAnsi="Gill Sans MT"/>
        </w:rPr>
        <w:t xml:space="preserve"> l’ordre de priorité de vos tâches en utilisant la matrice ci-dessous. Posez-vous la question : cette action me rapproche-t-elle de mes objectifs? Qu'est-ce qui doit être fait maintenant ? Quelles tâches peuvent attendre ? Que pouvez-vous faire maintenant pour vous rendre la vie plus facile plus tard ? Qu'est-ce que je peux déléguer ? À quoi puis-je dire non? À quoi dois-je dire non?</w:t>
      </w:r>
    </w:p>
    <w:p w:rsidR="00B95EC6" w:rsidRPr="00D02B5A" w:rsidRDefault="00F24AD3">
      <w:pPr>
        <w:rPr>
          <w:rFonts w:ascii="Gill Sans MT" w:hAnsi="Gill Sans MT"/>
        </w:rPr>
      </w:pPr>
      <w:r w:rsidRPr="00D02B5A">
        <w:rPr>
          <w:rFonts w:ascii="Gill Sans MT" w:hAnsi="Gill Sans MT"/>
        </w:rPr>
        <w:t xml:space="preserve">Écrire une activité (du tableau ci-dessus) par « Post-it ». Collez votre « Post-it » dans le quadrant approprié. Ou utiliser la matrice ci-dessous. </w:t>
      </w:r>
    </w:p>
    <w:p w:rsidR="00B95EC6" w:rsidRPr="00D02B5A" w:rsidRDefault="00B95EC6">
      <w:pPr>
        <w:rPr>
          <w:rFonts w:ascii="Gill Sans MT" w:hAnsi="Gill Sans MT"/>
        </w:rPr>
      </w:pPr>
    </w:p>
    <w:tbl>
      <w:tblPr>
        <w:tblStyle w:val="a6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B95EC6" w:rsidRPr="00D02B5A">
        <w:tc>
          <w:tcPr>
            <w:tcW w:w="4675" w:type="dxa"/>
          </w:tcPr>
          <w:p w:rsidR="00B95EC6" w:rsidRPr="00D02B5A" w:rsidRDefault="00F24AD3">
            <w:pPr>
              <w:jc w:val="center"/>
              <w:rPr>
                <w:rFonts w:ascii="Gill Sans MT" w:hAnsi="Gill Sans MT"/>
              </w:rPr>
            </w:pPr>
            <w:r w:rsidRPr="00D02B5A">
              <w:rPr>
                <w:rFonts w:ascii="Gill Sans MT" w:hAnsi="Gill Sans MT"/>
              </w:rPr>
              <w:t>URGENT ET IMPORTANT</w:t>
            </w:r>
          </w:p>
        </w:tc>
        <w:tc>
          <w:tcPr>
            <w:tcW w:w="4675" w:type="dxa"/>
          </w:tcPr>
          <w:p w:rsidR="00B95EC6" w:rsidRPr="00D02B5A" w:rsidRDefault="00F24AD3">
            <w:pPr>
              <w:jc w:val="center"/>
              <w:rPr>
                <w:rFonts w:ascii="Gill Sans MT" w:hAnsi="Gill Sans MT"/>
              </w:rPr>
            </w:pPr>
            <w:r w:rsidRPr="00D02B5A">
              <w:rPr>
                <w:rFonts w:ascii="Gill Sans MT" w:hAnsi="Gill Sans MT"/>
              </w:rPr>
              <w:t xml:space="preserve">IMPORTANT MAIS PAS URGENT </w:t>
            </w:r>
          </w:p>
        </w:tc>
      </w:tr>
      <w:tr w:rsidR="00B95EC6" w:rsidRPr="00D02B5A">
        <w:tc>
          <w:tcPr>
            <w:tcW w:w="4675" w:type="dxa"/>
          </w:tcPr>
          <w:p w:rsidR="00B95EC6" w:rsidRPr="00D02B5A" w:rsidRDefault="00B95EC6">
            <w:pPr>
              <w:jc w:val="center"/>
              <w:rPr>
                <w:rFonts w:ascii="Gill Sans MT" w:hAnsi="Gill Sans MT"/>
              </w:rPr>
            </w:pPr>
          </w:p>
          <w:p w:rsidR="00B95EC6" w:rsidRPr="00D02B5A" w:rsidRDefault="00B95EC6">
            <w:pPr>
              <w:jc w:val="center"/>
              <w:rPr>
                <w:rFonts w:ascii="Gill Sans MT" w:hAnsi="Gill Sans MT"/>
              </w:rPr>
            </w:pPr>
          </w:p>
          <w:p w:rsidR="00B95EC6" w:rsidRPr="00D02B5A" w:rsidRDefault="00B95EC6">
            <w:pPr>
              <w:jc w:val="center"/>
              <w:rPr>
                <w:rFonts w:ascii="Gill Sans MT" w:hAnsi="Gill Sans MT"/>
              </w:rPr>
            </w:pPr>
          </w:p>
          <w:p w:rsidR="00B95EC6" w:rsidRPr="00D02B5A" w:rsidRDefault="00B95EC6">
            <w:pPr>
              <w:jc w:val="center"/>
              <w:rPr>
                <w:rFonts w:ascii="Gill Sans MT" w:hAnsi="Gill Sans MT"/>
              </w:rPr>
            </w:pPr>
          </w:p>
          <w:p w:rsidR="00B95EC6" w:rsidRPr="00D02B5A" w:rsidRDefault="00B95EC6">
            <w:pPr>
              <w:jc w:val="center"/>
              <w:rPr>
                <w:rFonts w:ascii="Gill Sans MT" w:hAnsi="Gill Sans MT"/>
              </w:rPr>
            </w:pPr>
          </w:p>
          <w:p w:rsidR="00B95EC6" w:rsidRPr="00D02B5A" w:rsidRDefault="00B95EC6">
            <w:pPr>
              <w:jc w:val="center"/>
              <w:rPr>
                <w:rFonts w:ascii="Gill Sans MT" w:hAnsi="Gill Sans MT"/>
              </w:rPr>
            </w:pPr>
          </w:p>
          <w:p w:rsidR="00B95EC6" w:rsidRPr="00D02B5A" w:rsidRDefault="00B95EC6">
            <w:pPr>
              <w:jc w:val="center"/>
              <w:rPr>
                <w:rFonts w:ascii="Gill Sans MT" w:hAnsi="Gill Sans MT"/>
              </w:rPr>
            </w:pPr>
          </w:p>
          <w:p w:rsidR="00B95EC6" w:rsidRPr="00D02B5A" w:rsidRDefault="00B95EC6">
            <w:pPr>
              <w:jc w:val="center"/>
              <w:rPr>
                <w:rFonts w:ascii="Gill Sans MT" w:hAnsi="Gill Sans MT"/>
              </w:rPr>
            </w:pPr>
          </w:p>
          <w:p w:rsidR="00B95EC6" w:rsidRPr="00D02B5A" w:rsidRDefault="00B95EC6">
            <w:pPr>
              <w:jc w:val="center"/>
              <w:rPr>
                <w:rFonts w:ascii="Gill Sans MT" w:hAnsi="Gill Sans MT"/>
              </w:rPr>
            </w:pPr>
          </w:p>
          <w:p w:rsidR="00B95EC6" w:rsidRPr="00D02B5A" w:rsidRDefault="00B95EC6">
            <w:pPr>
              <w:jc w:val="center"/>
              <w:rPr>
                <w:rFonts w:ascii="Gill Sans MT" w:hAnsi="Gill Sans MT"/>
              </w:rPr>
            </w:pPr>
          </w:p>
          <w:p w:rsidR="00B95EC6" w:rsidRPr="00D02B5A" w:rsidRDefault="00B95EC6">
            <w:pPr>
              <w:jc w:val="center"/>
              <w:rPr>
                <w:rFonts w:ascii="Gill Sans MT" w:hAnsi="Gill Sans MT"/>
              </w:rPr>
            </w:pPr>
          </w:p>
          <w:p w:rsidR="00B95EC6" w:rsidRPr="00D02B5A" w:rsidRDefault="00B95EC6">
            <w:pPr>
              <w:jc w:val="center"/>
              <w:rPr>
                <w:rFonts w:ascii="Gill Sans MT" w:hAnsi="Gill Sans MT"/>
              </w:rPr>
            </w:pPr>
          </w:p>
          <w:p w:rsidR="00B95EC6" w:rsidRPr="00D02B5A" w:rsidRDefault="00B95EC6">
            <w:pPr>
              <w:jc w:val="center"/>
              <w:rPr>
                <w:rFonts w:ascii="Gill Sans MT" w:hAnsi="Gill Sans MT"/>
              </w:rPr>
            </w:pPr>
          </w:p>
          <w:p w:rsidR="00B95EC6" w:rsidRPr="00D02B5A" w:rsidRDefault="00B95EC6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4675" w:type="dxa"/>
          </w:tcPr>
          <w:p w:rsidR="00B95EC6" w:rsidRPr="00D02B5A" w:rsidRDefault="00B95EC6">
            <w:pPr>
              <w:jc w:val="center"/>
              <w:rPr>
                <w:rFonts w:ascii="Gill Sans MT" w:hAnsi="Gill Sans MT"/>
              </w:rPr>
            </w:pPr>
          </w:p>
        </w:tc>
      </w:tr>
      <w:tr w:rsidR="00B95EC6" w:rsidRPr="00D02B5A">
        <w:tc>
          <w:tcPr>
            <w:tcW w:w="4675" w:type="dxa"/>
          </w:tcPr>
          <w:p w:rsidR="00B95EC6" w:rsidRPr="00D02B5A" w:rsidRDefault="00F24AD3">
            <w:pPr>
              <w:jc w:val="center"/>
              <w:rPr>
                <w:rFonts w:ascii="Gill Sans MT" w:hAnsi="Gill Sans MT"/>
              </w:rPr>
            </w:pPr>
            <w:r w:rsidRPr="00D02B5A">
              <w:rPr>
                <w:rFonts w:ascii="Gill Sans MT" w:hAnsi="Gill Sans MT"/>
              </w:rPr>
              <w:t>URGENT MAIS PAS IMPORTANT</w:t>
            </w:r>
          </w:p>
        </w:tc>
        <w:tc>
          <w:tcPr>
            <w:tcW w:w="4675" w:type="dxa"/>
          </w:tcPr>
          <w:p w:rsidR="00B95EC6" w:rsidRPr="00D02B5A" w:rsidRDefault="00F24AD3">
            <w:pPr>
              <w:jc w:val="center"/>
              <w:rPr>
                <w:rFonts w:ascii="Gill Sans MT" w:hAnsi="Gill Sans MT"/>
              </w:rPr>
            </w:pPr>
            <w:r w:rsidRPr="00D02B5A">
              <w:rPr>
                <w:rFonts w:ascii="Gill Sans MT" w:hAnsi="Gill Sans MT"/>
              </w:rPr>
              <w:t>NI URGENT, NI IMPORTANT</w:t>
            </w:r>
          </w:p>
        </w:tc>
      </w:tr>
      <w:tr w:rsidR="00B95EC6" w:rsidRPr="00D02B5A">
        <w:tc>
          <w:tcPr>
            <w:tcW w:w="4675" w:type="dxa"/>
          </w:tcPr>
          <w:p w:rsidR="00B95EC6" w:rsidRPr="00D02B5A" w:rsidRDefault="00B95EC6">
            <w:pPr>
              <w:jc w:val="center"/>
              <w:rPr>
                <w:rFonts w:ascii="Gill Sans MT" w:hAnsi="Gill Sans MT"/>
              </w:rPr>
            </w:pPr>
          </w:p>
          <w:p w:rsidR="00B95EC6" w:rsidRPr="00D02B5A" w:rsidRDefault="00B95EC6">
            <w:pPr>
              <w:jc w:val="center"/>
              <w:rPr>
                <w:rFonts w:ascii="Gill Sans MT" w:hAnsi="Gill Sans MT"/>
              </w:rPr>
            </w:pPr>
          </w:p>
          <w:p w:rsidR="00B95EC6" w:rsidRPr="00D02B5A" w:rsidRDefault="00B95EC6">
            <w:pPr>
              <w:jc w:val="center"/>
              <w:rPr>
                <w:rFonts w:ascii="Gill Sans MT" w:hAnsi="Gill Sans MT"/>
              </w:rPr>
            </w:pPr>
          </w:p>
          <w:p w:rsidR="00B95EC6" w:rsidRPr="00D02B5A" w:rsidRDefault="00B95EC6">
            <w:pPr>
              <w:jc w:val="center"/>
              <w:rPr>
                <w:rFonts w:ascii="Gill Sans MT" w:hAnsi="Gill Sans MT"/>
              </w:rPr>
            </w:pPr>
          </w:p>
          <w:p w:rsidR="00B95EC6" w:rsidRPr="00D02B5A" w:rsidRDefault="00B95EC6">
            <w:pPr>
              <w:jc w:val="center"/>
              <w:rPr>
                <w:rFonts w:ascii="Gill Sans MT" w:hAnsi="Gill Sans MT"/>
              </w:rPr>
            </w:pPr>
          </w:p>
          <w:p w:rsidR="00B95EC6" w:rsidRPr="00D02B5A" w:rsidRDefault="00B95EC6">
            <w:pPr>
              <w:jc w:val="center"/>
              <w:rPr>
                <w:rFonts w:ascii="Gill Sans MT" w:hAnsi="Gill Sans MT"/>
              </w:rPr>
            </w:pPr>
          </w:p>
          <w:p w:rsidR="00B95EC6" w:rsidRPr="00D02B5A" w:rsidRDefault="00B95EC6">
            <w:pPr>
              <w:jc w:val="center"/>
              <w:rPr>
                <w:rFonts w:ascii="Gill Sans MT" w:hAnsi="Gill Sans MT"/>
              </w:rPr>
            </w:pPr>
          </w:p>
          <w:p w:rsidR="00B95EC6" w:rsidRPr="00D02B5A" w:rsidRDefault="00B95EC6">
            <w:pPr>
              <w:jc w:val="center"/>
              <w:rPr>
                <w:rFonts w:ascii="Gill Sans MT" w:hAnsi="Gill Sans MT"/>
              </w:rPr>
            </w:pPr>
          </w:p>
          <w:p w:rsidR="00B95EC6" w:rsidRPr="00D02B5A" w:rsidRDefault="00B95EC6">
            <w:pPr>
              <w:jc w:val="center"/>
              <w:rPr>
                <w:rFonts w:ascii="Gill Sans MT" w:hAnsi="Gill Sans MT"/>
              </w:rPr>
            </w:pPr>
          </w:p>
          <w:p w:rsidR="00B95EC6" w:rsidRPr="00D02B5A" w:rsidRDefault="00B95EC6">
            <w:pPr>
              <w:jc w:val="center"/>
              <w:rPr>
                <w:rFonts w:ascii="Gill Sans MT" w:hAnsi="Gill Sans MT"/>
              </w:rPr>
            </w:pPr>
          </w:p>
          <w:p w:rsidR="00B95EC6" w:rsidRPr="00D02B5A" w:rsidRDefault="00B95EC6">
            <w:pPr>
              <w:jc w:val="center"/>
              <w:rPr>
                <w:rFonts w:ascii="Gill Sans MT" w:hAnsi="Gill Sans MT"/>
              </w:rPr>
            </w:pPr>
          </w:p>
          <w:p w:rsidR="00B95EC6" w:rsidRPr="00D02B5A" w:rsidRDefault="00B95EC6">
            <w:pPr>
              <w:jc w:val="center"/>
              <w:rPr>
                <w:rFonts w:ascii="Gill Sans MT" w:hAnsi="Gill Sans MT"/>
              </w:rPr>
            </w:pPr>
          </w:p>
          <w:p w:rsidR="00B95EC6" w:rsidRPr="00D02B5A" w:rsidRDefault="00B95EC6">
            <w:pPr>
              <w:jc w:val="center"/>
              <w:rPr>
                <w:rFonts w:ascii="Gill Sans MT" w:hAnsi="Gill Sans MT"/>
              </w:rPr>
            </w:pPr>
          </w:p>
          <w:p w:rsidR="00B95EC6" w:rsidRPr="00D02B5A" w:rsidRDefault="00B95EC6">
            <w:pPr>
              <w:jc w:val="center"/>
              <w:rPr>
                <w:rFonts w:ascii="Gill Sans MT" w:hAnsi="Gill Sans MT"/>
              </w:rPr>
            </w:pPr>
          </w:p>
          <w:p w:rsidR="00B95EC6" w:rsidRPr="00D02B5A" w:rsidRDefault="00B95EC6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4675" w:type="dxa"/>
          </w:tcPr>
          <w:p w:rsidR="00B95EC6" w:rsidRPr="00D02B5A" w:rsidRDefault="00B95EC6">
            <w:pPr>
              <w:jc w:val="center"/>
              <w:rPr>
                <w:rFonts w:ascii="Gill Sans MT" w:hAnsi="Gill Sans MT"/>
              </w:rPr>
            </w:pPr>
          </w:p>
          <w:p w:rsidR="00B95EC6" w:rsidRPr="00D02B5A" w:rsidRDefault="00B95EC6">
            <w:pPr>
              <w:jc w:val="center"/>
              <w:rPr>
                <w:rFonts w:ascii="Gill Sans MT" w:hAnsi="Gill Sans MT"/>
              </w:rPr>
            </w:pPr>
          </w:p>
          <w:p w:rsidR="00B95EC6" w:rsidRPr="00D02B5A" w:rsidRDefault="00B95EC6">
            <w:pPr>
              <w:jc w:val="center"/>
              <w:rPr>
                <w:rFonts w:ascii="Gill Sans MT" w:hAnsi="Gill Sans MT"/>
              </w:rPr>
            </w:pPr>
          </w:p>
          <w:p w:rsidR="00B95EC6" w:rsidRPr="00D02B5A" w:rsidRDefault="00B95EC6">
            <w:pPr>
              <w:jc w:val="center"/>
              <w:rPr>
                <w:rFonts w:ascii="Gill Sans MT" w:hAnsi="Gill Sans MT"/>
              </w:rPr>
            </w:pPr>
          </w:p>
          <w:p w:rsidR="00B95EC6" w:rsidRPr="00D02B5A" w:rsidRDefault="00B95EC6">
            <w:pPr>
              <w:jc w:val="center"/>
              <w:rPr>
                <w:rFonts w:ascii="Gill Sans MT" w:hAnsi="Gill Sans MT"/>
              </w:rPr>
            </w:pPr>
          </w:p>
          <w:p w:rsidR="00B95EC6" w:rsidRPr="00D02B5A" w:rsidRDefault="00B95EC6">
            <w:pPr>
              <w:jc w:val="center"/>
              <w:rPr>
                <w:rFonts w:ascii="Gill Sans MT" w:hAnsi="Gill Sans MT"/>
              </w:rPr>
            </w:pPr>
          </w:p>
          <w:p w:rsidR="00B95EC6" w:rsidRPr="00D02B5A" w:rsidRDefault="00B95EC6">
            <w:pPr>
              <w:jc w:val="center"/>
              <w:rPr>
                <w:rFonts w:ascii="Gill Sans MT" w:hAnsi="Gill Sans MT"/>
              </w:rPr>
            </w:pPr>
          </w:p>
          <w:p w:rsidR="00B95EC6" w:rsidRPr="00D02B5A" w:rsidRDefault="00B95EC6">
            <w:pPr>
              <w:jc w:val="center"/>
              <w:rPr>
                <w:rFonts w:ascii="Gill Sans MT" w:hAnsi="Gill Sans MT"/>
              </w:rPr>
            </w:pPr>
          </w:p>
          <w:p w:rsidR="00B95EC6" w:rsidRPr="00D02B5A" w:rsidRDefault="00B95EC6">
            <w:pPr>
              <w:jc w:val="center"/>
              <w:rPr>
                <w:rFonts w:ascii="Gill Sans MT" w:hAnsi="Gill Sans MT"/>
              </w:rPr>
            </w:pPr>
          </w:p>
          <w:p w:rsidR="00B95EC6" w:rsidRPr="00D02B5A" w:rsidRDefault="00B95EC6">
            <w:pPr>
              <w:jc w:val="center"/>
              <w:rPr>
                <w:rFonts w:ascii="Gill Sans MT" w:hAnsi="Gill Sans MT"/>
              </w:rPr>
            </w:pPr>
          </w:p>
          <w:p w:rsidR="00B95EC6" w:rsidRPr="00D02B5A" w:rsidRDefault="00B95EC6">
            <w:pPr>
              <w:jc w:val="center"/>
              <w:rPr>
                <w:rFonts w:ascii="Gill Sans MT" w:hAnsi="Gill Sans MT"/>
              </w:rPr>
            </w:pPr>
          </w:p>
        </w:tc>
      </w:tr>
    </w:tbl>
    <w:p w:rsidR="00B95EC6" w:rsidRPr="00D02B5A" w:rsidRDefault="00B95EC6">
      <w:pPr>
        <w:jc w:val="center"/>
        <w:rPr>
          <w:rFonts w:ascii="Gill Sans MT" w:hAnsi="Gill Sans MT"/>
        </w:rPr>
      </w:pPr>
    </w:p>
    <w:p w:rsidR="00B95EC6" w:rsidRPr="00D02B5A" w:rsidRDefault="00B95EC6">
      <w:pPr>
        <w:jc w:val="center"/>
        <w:rPr>
          <w:rFonts w:ascii="Gill Sans MT" w:hAnsi="Gill Sans MT"/>
        </w:rPr>
      </w:pPr>
    </w:p>
    <w:p w:rsidR="00B95EC6" w:rsidRPr="00D02B5A" w:rsidRDefault="003B6322">
      <w:pPr>
        <w:rPr>
          <w:rFonts w:ascii="Gill Sans MT" w:hAnsi="Gill Sans MT"/>
          <w:b/>
          <w:sz w:val="28"/>
          <w:szCs w:val="28"/>
        </w:rPr>
      </w:pPr>
      <w:r w:rsidRPr="00D02B5A">
        <w:rPr>
          <w:rFonts w:ascii="Gill Sans MT" w:hAnsi="Gill Sans MT"/>
          <w:b/>
          <w:sz w:val="28"/>
          <w:szCs w:val="28"/>
        </w:rPr>
        <w:t>ÉTAPE 4 : CRÉEZ VOTRE JOURNAL DE PRODUCTIVITÉ</w:t>
      </w:r>
    </w:p>
    <w:p w:rsidR="00B95EC6" w:rsidRPr="00D02B5A" w:rsidRDefault="00F24AD3">
      <w:pPr>
        <w:rPr>
          <w:rFonts w:ascii="Gill Sans MT" w:hAnsi="Gill Sans MT"/>
        </w:rPr>
      </w:pPr>
      <w:r w:rsidRPr="00D02B5A">
        <w:rPr>
          <w:rFonts w:ascii="Gill Sans MT" w:hAnsi="Gill Sans MT"/>
        </w:rPr>
        <w:t>Utilisez le modèle ci-dessous pour créer une « liste à faire » pour ce mois</w:t>
      </w:r>
      <w:r w:rsidR="003B6322" w:rsidRPr="00D02B5A">
        <w:rPr>
          <w:rFonts w:ascii="Gill Sans MT" w:hAnsi="Gill Sans MT"/>
        </w:rPr>
        <w:t>-ci</w:t>
      </w:r>
      <w:r w:rsidRPr="00D02B5A">
        <w:rPr>
          <w:rFonts w:ascii="Gill Sans MT" w:hAnsi="Gill Sans MT"/>
        </w:rPr>
        <w:t xml:space="preserve">. Les tâches doivent être notées par ordre de priorité avec des échéances claires. </w:t>
      </w:r>
    </w:p>
    <w:p w:rsidR="00B95EC6" w:rsidRPr="00D02B5A" w:rsidRDefault="00F24AD3">
      <w:pPr>
        <w:rPr>
          <w:rFonts w:ascii="Gill Sans MT" w:hAnsi="Gill Sans MT"/>
        </w:rPr>
      </w:pPr>
      <w:r w:rsidRPr="00D02B5A">
        <w:rPr>
          <w:rFonts w:ascii="Gill Sans MT" w:hAnsi="Gill Sans MT"/>
        </w:rPr>
        <w:lastRenderedPageBreak/>
        <w:t>Notez que cette « liste à faire » est manuscrite, mais vous pouvez également utiliser un logiciel - regardez votre c</w:t>
      </w:r>
      <w:r w:rsidR="00E24D47" w:rsidRPr="00D02B5A">
        <w:rPr>
          <w:rFonts w:ascii="Gill Sans MT" w:hAnsi="Gill Sans MT"/>
        </w:rPr>
        <w:t>alendrie</w:t>
      </w:r>
      <w:r w:rsidRPr="00D02B5A">
        <w:rPr>
          <w:rFonts w:ascii="Gill Sans MT" w:hAnsi="Gill Sans MT"/>
        </w:rPr>
        <w:t xml:space="preserve">r en ligne pour voir si vous avez une option "tâche" ou consultez des </w:t>
      </w:r>
      <w:proofErr w:type="spellStart"/>
      <w:r w:rsidRPr="00D02B5A">
        <w:rPr>
          <w:rFonts w:ascii="Gill Sans MT" w:hAnsi="Gill Sans MT"/>
        </w:rPr>
        <w:t>apps</w:t>
      </w:r>
      <w:proofErr w:type="spellEnd"/>
      <w:r w:rsidRPr="00D02B5A">
        <w:rPr>
          <w:rFonts w:ascii="Gill Sans MT" w:hAnsi="Gill Sans MT"/>
        </w:rPr>
        <w:t xml:space="preserve"> gratuites telles que « </w:t>
      </w:r>
      <w:proofErr w:type="spellStart"/>
      <w:r w:rsidRPr="00D02B5A">
        <w:rPr>
          <w:rFonts w:ascii="Gill Sans MT" w:hAnsi="Gill Sans MT"/>
        </w:rPr>
        <w:t>todoist</w:t>
      </w:r>
      <w:proofErr w:type="spellEnd"/>
      <w:r w:rsidRPr="00D02B5A">
        <w:rPr>
          <w:rFonts w:ascii="Gill Sans MT" w:hAnsi="Gill Sans MT"/>
        </w:rPr>
        <w:t> » (</w:t>
      </w:r>
      <w:hyperlink r:id="rId7">
        <w:r w:rsidRPr="00D02B5A">
          <w:rPr>
            <w:rFonts w:ascii="Gill Sans MT" w:hAnsi="Gill Sans MT"/>
            <w:color w:val="0563C1"/>
            <w:u w:val="single"/>
          </w:rPr>
          <w:t>https://fr.todoist.com</w:t>
        </w:r>
      </w:hyperlink>
      <w:r w:rsidRPr="00D02B5A">
        <w:rPr>
          <w:rFonts w:ascii="Gill Sans MT" w:hAnsi="Gill Sans MT"/>
        </w:rPr>
        <w:t>), « </w:t>
      </w:r>
      <w:proofErr w:type="spellStart"/>
      <w:r w:rsidRPr="00D02B5A">
        <w:rPr>
          <w:rFonts w:ascii="Gill Sans MT" w:hAnsi="Gill Sans MT"/>
        </w:rPr>
        <w:t>evernote</w:t>
      </w:r>
      <w:proofErr w:type="spellEnd"/>
      <w:r w:rsidRPr="00D02B5A">
        <w:rPr>
          <w:rFonts w:ascii="Gill Sans MT" w:hAnsi="Gill Sans MT"/>
        </w:rPr>
        <w:t> » (</w:t>
      </w:r>
      <w:hyperlink r:id="rId8">
        <w:r w:rsidRPr="00D02B5A">
          <w:rPr>
            <w:rFonts w:ascii="Gill Sans MT" w:hAnsi="Gill Sans MT"/>
            <w:color w:val="0563C1"/>
            <w:u w:val="single"/>
          </w:rPr>
          <w:t>https://evernote.com/intl/fr</w:t>
        </w:r>
      </w:hyperlink>
      <w:r w:rsidRPr="00D02B5A">
        <w:rPr>
          <w:rFonts w:ascii="Gill Sans MT" w:hAnsi="Gill Sans MT"/>
        </w:rPr>
        <w:t xml:space="preserve">) et « asana » </w:t>
      </w:r>
      <w:hyperlink r:id="rId9">
        <w:r w:rsidRPr="00D02B5A">
          <w:rPr>
            <w:rFonts w:ascii="Gill Sans MT" w:hAnsi="Gill Sans MT"/>
            <w:color w:val="0563C1"/>
            <w:u w:val="single"/>
          </w:rPr>
          <w:t>https://asana.com</w:t>
        </w:r>
      </w:hyperlink>
      <w:r w:rsidRPr="00D02B5A">
        <w:rPr>
          <w:rFonts w:ascii="Gill Sans MT" w:hAnsi="Gill Sans MT"/>
        </w:rPr>
        <w:t>).</w:t>
      </w:r>
    </w:p>
    <w:p w:rsidR="00B95EC6" w:rsidRPr="00D02B5A" w:rsidRDefault="00B95EC6">
      <w:pPr>
        <w:rPr>
          <w:rFonts w:ascii="Gill Sans MT" w:hAnsi="Gill Sans MT"/>
        </w:rPr>
      </w:pPr>
    </w:p>
    <w:tbl>
      <w:tblPr>
        <w:tblStyle w:val="a7"/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5"/>
        <w:gridCol w:w="540"/>
        <w:gridCol w:w="1710"/>
      </w:tblGrid>
      <w:tr w:rsidR="00B95EC6" w:rsidRPr="00D02B5A">
        <w:tc>
          <w:tcPr>
            <w:tcW w:w="7105" w:type="dxa"/>
          </w:tcPr>
          <w:p w:rsidR="00B95EC6" w:rsidRPr="00D02B5A" w:rsidRDefault="00F24AD3">
            <w:pPr>
              <w:rPr>
                <w:rFonts w:ascii="Gill Sans MT" w:hAnsi="Gill Sans MT"/>
                <w:b/>
              </w:rPr>
            </w:pPr>
            <w:r w:rsidRPr="00D02B5A">
              <w:rPr>
                <w:rFonts w:ascii="Gill Sans MT" w:hAnsi="Gill Sans MT"/>
                <w:b/>
              </w:rPr>
              <w:t>L’activité ou la tâche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B95EC6" w:rsidRPr="00D02B5A" w:rsidRDefault="00B95EC6">
            <w:pPr>
              <w:rPr>
                <w:rFonts w:ascii="Gill Sans MT" w:hAnsi="Gill Sans MT"/>
                <w:b/>
              </w:rPr>
            </w:pPr>
          </w:p>
        </w:tc>
        <w:tc>
          <w:tcPr>
            <w:tcW w:w="1710" w:type="dxa"/>
          </w:tcPr>
          <w:p w:rsidR="00B95EC6" w:rsidRPr="00D02B5A" w:rsidRDefault="003B6322">
            <w:pPr>
              <w:rPr>
                <w:rFonts w:ascii="Gill Sans MT" w:hAnsi="Gill Sans MT"/>
                <w:b/>
              </w:rPr>
            </w:pPr>
            <w:r w:rsidRPr="00D02B5A">
              <w:rPr>
                <w:rFonts w:ascii="Gill Sans MT" w:hAnsi="Gill Sans MT"/>
                <w:b/>
              </w:rPr>
              <w:t>Échéance</w:t>
            </w:r>
          </w:p>
        </w:tc>
      </w:tr>
      <w:tr w:rsidR="00B95EC6" w:rsidRPr="00D02B5A">
        <w:tc>
          <w:tcPr>
            <w:tcW w:w="7105" w:type="dxa"/>
          </w:tcPr>
          <w:p w:rsidR="00B95EC6" w:rsidRPr="00D02B5A" w:rsidRDefault="00B95EC6">
            <w:pPr>
              <w:rPr>
                <w:rFonts w:ascii="Gill Sans MT" w:hAnsi="Gill Sans MT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B95EC6" w:rsidRPr="00D02B5A" w:rsidRDefault="00B95EC6">
            <w:pPr>
              <w:rPr>
                <w:rFonts w:ascii="Gill Sans MT" w:hAnsi="Gill Sans MT"/>
              </w:rPr>
            </w:pPr>
          </w:p>
        </w:tc>
        <w:tc>
          <w:tcPr>
            <w:tcW w:w="1710" w:type="dxa"/>
          </w:tcPr>
          <w:p w:rsidR="00B95EC6" w:rsidRPr="00D02B5A" w:rsidRDefault="00B95EC6">
            <w:pPr>
              <w:rPr>
                <w:rFonts w:ascii="Gill Sans MT" w:hAnsi="Gill Sans MT"/>
              </w:rPr>
            </w:pPr>
          </w:p>
        </w:tc>
      </w:tr>
      <w:tr w:rsidR="00B95EC6" w:rsidRPr="00D02B5A">
        <w:tc>
          <w:tcPr>
            <w:tcW w:w="7105" w:type="dxa"/>
          </w:tcPr>
          <w:p w:rsidR="00B95EC6" w:rsidRPr="00D02B5A" w:rsidRDefault="00B95EC6">
            <w:pPr>
              <w:rPr>
                <w:rFonts w:ascii="Gill Sans MT" w:hAnsi="Gill Sans MT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B95EC6" w:rsidRPr="00D02B5A" w:rsidRDefault="00B95EC6">
            <w:pPr>
              <w:rPr>
                <w:rFonts w:ascii="Gill Sans MT" w:hAnsi="Gill Sans MT"/>
              </w:rPr>
            </w:pPr>
          </w:p>
        </w:tc>
        <w:tc>
          <w:tcPr>
            <w:tcW w:w="1710" w:type="dxa"/>
          </w:tcPr>
          <w:p w:rsidR="00B95EC6" w:rsidRPr="00D02B5A" w:rsidRDefault="00B95EC6">
            <w:pPr>
              <w:rPr>
                <w:rFonts w:ascii="Gill Sans MT" w:hAnsi="Gill Sans MT"/>
              </w:rPr>
            </w:pPr>
          </w:p>
        </w:tc>
      </w:tr>
      <w:tr w:rsidR="00B95EC6" w:rsidRPr="00D02B5A">
        <w:tc>
          <w:tcPr>
            <w:tcW w:w="7105" w:type="dxa"/>
          </w:tcPr>
          <w:p w:rsidR="00B95EC6" w:rsidRPr="00D02B5A" w:rsidRDefault="00B95EC6">
            <w:pPr>
              <w:rPr>
                <w:rFonts w:ascii="Gill Sans MT" w:hAnsi="Gill Sans MT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B95EC6" w:rsidRPr="00D02B5A" w:rsidRDefault="00B95EC6">
            <w:pPr>
              <w:rPr>
                <w:rFonts w:ascii="Gill Sans MT" w:hAnsi="Gill Sans MT"/>
              </w:rPr>
            </w:pPr>
          </w:p>
        </w:tc>
        <w:tc>
          <w:tcPr>
            <w:tcW w:w="1710" w:type="dxa"/>
          </w:tcPr>
          <w:p w:rsidR="00B95EC6" w:rsidRPr="00D02B5A" w:rsidRDefault="00B95EC6">
            <w:pPr>
              <w:rPr>
                <w:rFonts w:ascii="Gill Sans MT" w:hAnsi="Gill Sans MT"/>
              </w:rPr>
            </w:pPr>
          </w:p>
        </w:tc>
      </w:tr>
      <w:tr w:rsidR="00B95EC6" w:rsidRPr="00D02B5A">
        <w:tc>
          <w:tcPr>
            <w:tcW w:w="7105" w:type="dxa"/>
          </w:tcPr>
          <w:p w:rsidR="00B95EC6" w:rsidRPr="00D02B5A" w:rsidRDefault="00B95EC6">
            <w:pPr>
              <w:rPr>
                <w:rFonts w:ascii="Gill Sans MT" w:hAnsi="Gill Sans MT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B95EC6" w:rsidRPr="00D02B5A" w:rsidRDefault="00B95EC6">
            <w:pPr>
              <w:rPr>
                <w:rFonts w:ascii="Gill Sans MT" w:hAnsi="Gill Sans MT"/>
              </w:rPr>
            </w:pPr>
          </w:p>
        </w:tc>
        <w:tc>
          <w:tcPr>
            <w:tcW w:w="1710" w:type="dxa"/>
          </w:tcPr>
          <w:p w:rsidR="00B95EC6" w:rsidRPr="00D02B5A" w:rsidRDefault="00B95EC6">
            <w:pPr>
              <w:rPr>
                <w:rFonts w:ascii="Gill Sans MT" w:hAnsi="Gill Sans MT"/>
              </w:rPr>
            </w:pPr>
          </w:p>
        </w:tc>
      </w:tr>
      <w:tr w:rsidR="00B95EC6" w:rsidRPr="00D02B5A">
        <w:tc>
          <w:tcPr>
            <w:tcW w:w="7105" w:type="dxa"/>
          </w:tcPr>
          <w:p w:rsidR="00B95EC6" w:rsidRPr="00D02B5A" w:rsidRDefault="00B95EC6">
            <w:pPr>
              <w:rPr>
                <w:rFonts w:ascii="Gill Sans MT" w:hAnsi="Gill Sans MT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B95EC6" w:rsidRPr="00D02B5A" w:rsidRDefault="00B95EC6">
            <w:pPr>
              <w:rPr>
                <w:rFonts w:ascii="Gill Sans MT" w:hAnsi="Gill Sans MT"/>
              </w:rPr>
            </w:pPr>
          </w:p>
        </w:tc>
        <w:tc>
          <w:tcPr>
            <w:tcW w:w="1710" w:type="dxa"/>
          </w:tcPr>
          <w:p w:rsidR="00B95EC6" w:rsidRPr="00D02B5A" w:rsidRDefault="00B95EC6">
            <w:pPr>
              <w:rPr>
                <w:rFonts w:ascii="Gill Sans MT" w:hAnsi="Gill Sans MT"/>
              </w:rPr>
            </w:pPr>
          </w:p>
        </w:tc>
      </w:tr>
      <w:tr w:rsidR="00B95EC6" w:rsidRPr="00D02B5A">
        <w:tc>
          <w:tcPr>
            <w:tcW w:w="7105" w:type="dxa"/>
          </w:tcPr>
          <w:p w:rsidR="00B95EC6" w:rsidRPr="00D02B5A" w:rsidRDefault="00B95EC6">
            <w:pPr>
              <w:rPr>
                <w:rFonts w:ascii="Gill Sans MT" w:hAnsi="Gill Sans MT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B95EC6" w:rsidRPr="00D02B5A" w:rsidRDefault="00B95EC6">
            <w:pPr>
              <w:rPr>
                <w:rFonts w:ascii="Gill Sans MT" w:hAnsi="Gill Sans MT"/>
              </w:rPr>
            </w:pPr>
          </w:p>
        </w:tc>
        <w:tc>
          <w:tcPr>
            <w:tcW w:w="1710" w:type="dxa"/>
          </w:tcPr>
          <w:p w:rsidR="00B95EC6" w:rsidRPr="00D02B5A" w:rsidRDefault="00B95EC6">
            <w:pPr>
              <w:rPr>
                <w:rFonts w:ascii="Gill Sans MT" w:hAnsi="Gill Sans MT"/>
              </w:rPr>
            </w:pPr>
          </w:p>
        </w:tc>
      </w:tr>
      <w:tr w:rsidR="00B95EC6" w:rsidRPr="00D02B5A">
        <w:tc>
          <w:tcPr>
            <w:tcW w:w="7105" w:type="dxa"/>
          </w:tcPr>
          <w:p w:rsidR="00B95EC6" w:rsidRPr="00D02B5A" w:rsidRDefault="00B95EC6">
            <w:pPr>
              <w:rPr>
                <w:rFonts w:ascii="Gill Sans MT" w:hAnsi="Gill Sans MT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B95EC6" w:rsidRPr="00D02B5A" w:rsidRDefault="00B95EC6">
            <w:pPr>
              <w:rPr>
                <w:rFonts w:ascii="Gill Sans MT" w:hAnsi="Gill Sans MT"/>
              </w:rPr>
            </w:pPr>
          </w:p>
        </w:tc>
        <w:tc>
          <w:tcPr>
            <w:tcW w:w="1710" w:type="dxa"/>
          </w:tcPr>
          <w:p w:rsidR="00B95EC6" w:rsidRPr="00D02B5A" w:rsidRDefault="00B95EC6">
            <w:pPr>
              <w:rPr>
                <w:rFonts w:ascii="Gill Sans MT" w:hAnsi="Gill Sans MT"/>
              </w:rPr>
            </w:pPr>
          </w:p>
        </w:tc>
      </w:tr>
      <w:tr w:rsidR="00B95EC6" w:rsidRPr="00D02B5A">
        <w:tc>
          <w:tcPr>
            <w:tcW w:w="7105" w:type="dxa"/>
          </w:tcPr>
          <w:p w:rsidR="00B95EC6" w:rsidRPr="00D02B5A" w:rsidRDefault="00B95EC6">
            <w:pPr>
              <w:rPr>
                <w:rFonts w:ascii="Gill Sans MT" w:hAnsi="Gill Sans MT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B95EC6" w:rsidRPr="00D02B5A" w:rsidRDefault="00B95EC6">
            <w:pPr>
              <w:rPr>
                <w:rFonts w:ascii="Gill Sans MT" w:hAnsi="Gill Sans MT"/>
              </w:rPr>
            </w:pPr>
          </w:p>
        </w:tc>
        <w:tc>
          <w:tcPr>
            <w:tcW w:w="1710" w:type="dxa"/>
          </w:tcPr>
          <w:p w:rsidR="00B95EC6" w:rsidRPr="00D02B5A" w:rsidRDefault="00B95EC6">
            <w:pPr>
              <w:rPr>
                <w:rFonts w:ascii="Gill Sans MT" w:hAnsi="Gill Sans MT"/>
              </w:rPr>
            </w:pPr>
          </w:p>
        </w:tc>
      </w:tr>
      <w:tr w:rsidR="00B95EC6" w:rsidRPr="00D02B5A">
        <w:tc>
          <w:tcPr>
            <w:tcW w:w="7105" w:type="dxa"/>
          </w:tcPr>
          <w:p w:rsidR="00B95EC6" w:rsidRPr="00D02B5A" w:rsidRDefault="00B95EC6">
            <w:pPr>
              <w:rPr>
                <w:rFonts w:ascii="Gill Sans MT" w:hAnsi="Gill Sans MT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B95EC6" w:rsidRPr="00D02B5A" w:rsidRDefault="00B95EC6">
            <w:pPr>
              <w:rPr>
                <w:rFonts w:ascii="Gill Sans MT" w:hAnsi="Gill Sans MT"/>
              </w:rPr>
            </w:pPr>
          </w:p>
        </w:tc>
        <w:tc>
          <w:tcPr>
            <w:tcW w:w="1710" w:type="dxa"/>
          </w:tcPr>
          <w:p w:rsidR="00B95EC6" w:rsidRPr="00D02B5A" w:rsidRDefault="00B95EC6">
            <w:pPr>
              <w:rPr>
                <w:rFonts w:ascii="Gill Sans MT" w:hAnsi="Gill Sans MT"/>
              </w:rPr>
            </w:pPr>
          </w:p>
        </w:tc>
      </w:tr>
      <w:tr w:rsidR="00B95EC6" w:rsidRPr="00D02B5A">
        <w:tc>
          <w:tcPr>
            <w:tcW w:w="7105" w:type="dxa"/>
          </w:tcPr>
          <w:p w:rsidR="00B95EC6" w:rsidRPr="00D02B5A" w:rsidRDefault="00B95EC6">
            <w:pPr>
              <w:rPr>
                <w:rFonts w:ascii="Gill Sans MT" w:hAnsi="Gill Sans MT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B95EC6" w:rsidRPr="00D02B5A" w:rsidRDefault="00B95EC6">
            <w:pPr>
              <w:rPr>
                <w:rFonts w:ascii="Gill Sans MT" w:hAnsi="Gill Sans MT"/>
              </w:rPr>
            </w:pPr>
          </w:p>
        </w:tc>
        <w:tc>
          <w:tcPr>
            <w:tcW w:w="1710" w:type="dxa"/>
          </w:tcPr>
          <w:p w:rsidR="00B95EC6" w:rsidRPr="00D02B5A" w:rsidRDefault="00B95EC6">
            <w:pPr>
              <w:rPr>
                <w:rFonts w:ascii="Gill Sans MT" w:hAnsi="Gill Sans MT"/>
              </w:rPr>
            </w:pPr>
          </w:p>
        </w:tc>
      </w:tr>
      <w:tr w:rsidR="00B95EC6" w:rsidRPr="00D02B5A">
        <w:tc>
          <w:tcPr>
            <w:tcW w:w="7105" w:type="dxa"/>
          </w:tcPr>
          <w:p w:rsidR="00B95EC6" w:rsidRPr="00D02B5A" w:rsidRDefault="00B95EC6">
            <w:pPr>
              <w:rPr>
                <w:rFonts w:ascii="Gill Sans MT" w:hAnsi="Gill Sans MT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B95EC6" w:rsidRPr="00D02B5A" w:rsidRDefault="00B95EC6">
            <w:pPr>
              <w:rPr>
                <w:rFonts w:ascii="Gill Sans MT" w:hAnsi="Gill Sans MT"/>
              </w:rPr>
            </w:pPr>
          </w:p>
        </w:tc>
        <w:tc>
          <w:tcPr>
            <w:tcW w:w="1710" w:type="dxa"/>
          </w:tcPr>
          <w:p w:rsidR="00B95EC6" w:rsidRPr="00D02B5A" w:rsidRDefault="00B95EC6">
            <w:pPr>
              <w:rPr>
                <w:rFonts w:ascii="Gill Sans MT" w:hAnsi="Gill Sans MT"/>
              </w:rPr>
            </w:pPr>
          </w:p>
        </w:tc>
      </w:tr>
      <w:tr w:rsidR="00B95EC6" w:rsidRPr="00D02B5A">
        <w:tc>
          <w:tcPr>
            <w:tcW w:w="7105" w:type="dxa"/>
          </w:tcPr>
          <w:p w:rsidR="00B95EC6" w:rsidRPr="00D02B5A" w:rsidRDefault="00B95EC6">
            <w:pPr>
              <w:rPr>
                <w:rFonts w:ascii="Gill Sans MT" w:hAnsi="Gill Sans MT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B95EC6" w:rsidRPr="00D02B5A" w:rsidRDefault="00B95EC6">
            <w:pPr>
              <w:rPr>
                <w:rFonts w:ascii="Gill Sans MT" w:hAnsi="Gill Sans MT"/>
              </w:rPr>
            </w:pPr>
          </w:p>
        </w:tc>
        <w:tc>
          <w:tcPr>
            <w:tcW w:w="1710" w:type="dxa"/>
          </w:tcPr>
          <w:p w:rsidR="00B95EC6" w:rsidRPr="00D02B5A" w:rsidRDefault="00B95EC6">
            <w:pPr>
              <w:rPr>
                <w:rFonts w:ascii="Gill Sans MT" w:hAnsi="Gill Sans MT"/>
              </w:rPr>
            </w:pPr>
          </w:p>
        </w:tc>
      </w:tr>
      <w:tr w:rsidR="00B95EC6" w:rsidRPr="00D02B5A">
        <w:tc>
          <w:tcPr>
            <w:tcW w:w="7105" w:type="dxa"/>
          </w:tcPr>
          <w:p w:rsidR="00B95EC6" w:rsidRPr="00D02B5A" w:rsidRDefault="00B95EC6">
            <w:pPr>
              <w:rPr>
                <w:rFonts w:ascii="Gill Sans MT" w:hAnsi="Gill Sans MT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B95EC6" w:rsidRPr="00D02B5A" w:rsidRDefault="00B95EC6">
            <w:pPr>
              <w:rPr>
                <w:rFonts w:ascii="Gill Sans MT" w:hAnsi="Gill Sans MT"/>
              </w:rPr>
            </w:pPr>
          </w:p>
        </w:tc>
        <w:tc>
          <w:tcPr>
            <w:tcW w:w="1710" w:type="dxa"/>
          </w:tcPr>
          <w:p w:rsidR="00B95EC6" w:rsidRPr="00D02B5A" w:rsidRDefault="00B95EC6">
            <w:pPr>
              <w:rPr>
                <w:rFonts w:ascii="Gill Sans MT" w:hAnsi="Gill Sans MT"/>
              </w:rPr>
            </w:pPr>
          </w:p>
        </w:tc>
      </w:tr>
      <w:tr w:rsidR="00B95EC6" w:rsidRPr="00D02B5A">
        <w:tc>
          <w:tcPr>
            <w:tcW w:w="7105" w:type="dxa"/>
          </w:tcPr>
          <w:p w:rsidR="00B95EC6" w:rsidRPr="00D02B5A" w:rsidRDefault="00B95EC6">
            <w:pPr>
              <w:rPr>
                <w:rFonts w:ascii="Gill Sans MT" w:hAnsi="Gill Sans MT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B95EC6" w:rsidRPr="00D02B5A" w:rsidRDefault="00B95EC6">
            <w:pPr>
              <w:rPr>
                <w:rFonts w:ascii="Gill Sans MT" w:hAnsi="Gill Sans MT"/>
              </w:rPr>
            </w:pPr>
          </w:p>
        </w:tc>
        <w:tc>
          <w:tcPr>
            <w:tcW w:w="1710" w:type="dxa"/>
          </w:tcPr>
          <w:p w:rsidR="00B95EC6" w:rsidRPr="00D02B5A" w:rsidRDefault="00B95EC6">
            <w:pPr>
              <w:rPr>
                <w:rFonts w:ascii="Gill Sans MT" w:hAnsi="Gill Sans MT"/>
              </w:rPr>
            </w:pPr>
          </w:p>
        </w:tc>
      </w:tr>
      <w:tr w:rsidR="00B95EC6" w:rsidRPr="00D02B5A">
        <w:tc>
          <w:tcPr>
            <w:tcW w:w="7105" w:type="dxa"/>
          </w:tcPr>
          <w:p w:rsidR="00B95EC6" w:rsidRPr="00D02B5A" w:rsidRDefault="00B95EC6">
            <w:pPr>
              <w:rPr>
                <w:rFonts w:ascii="Gill Sans MT" w:hAnsi="Gill Sans MT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B95EC6" w:rsidRPr="00D02B5A" w:rsidRDefault="00B95EC6">
            <w:pPr>
              <w:rPr>
                <w:rFonts w:ascii="Gill Sans MT" w:hAnsi="Gill Sans MT"/>
              </w:rPr>
            </w:pPr>
          </w:p>
        </w:tc>
        <w:tc>
          <w:tcPr>
            <w:tcW w:w="1710" w:type="dxa"/>
          </w:tcPr>
          <w:p w:rsidR="00B95EC6" w:rsidRPr="00D02B5A" w:rsidRDefault="00B95EC6">
            <w:pPr>
              <w:rPr>
                <w:rFonts w:ascii="Gill Sans MT" w:hAnsi="Gill Sans MT"/>
              </w:rPr>
            </w:pPr>
          </w:p>
        </w:tc>
      </w:tr>
      <w:tr w:rsidR="00B95EC6" w:rsidRPr="00D02B5A">
        <w:tc>
          <w:tcPr>
            <w:tcW w:w="7105" w:type="dxa"/>
          </w:tcPr>
          <w:p w:rsidR="00B95EC6" w:rsidRPr="00D02B5A" w:rsidRDefault="00B95EC6">
            <w:pPr>
              <w:rPr>
                <w:rFonts w:ascii="Gill Sans MT" w:hAnsi="Gill Sans MT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B95EC6" w:rsidRPr="00D02B5A" w:rsidRDefault="00B95EC6">
            <w:pPr>
              <w:rPr>
                <w:rFonts w:ascii="Gill Sans MT" w:hAnsi="Gill Sans MT"/>
              </w:rPr>
            </w:pPr>
          </w:p>
        </w:tc>
        <w:tc>
          <w:tcPr>
            <w:tcW w:w="1710" w:type="dxa"/>
          </w:tcPr>
          <w:p w:rsidR="00B95EC6" w:rsidRPr="00D02B5A" w:rsidRDefault="00B95EC6">
            <w:pPr>
              <w:rPr>
                <w:rFonts w:ascii="Gill Sans MT" w:hAnsi="Gill Sans MT"/>
              </w:rPr>
            </w:pPr>
          </w:p>
        </w:tc>
      </w:tr>
      <w:tr w:rsidR="00B95EC6" w:rsidRPr="00D02B5A">
        <w:tc>
          <w:tcPr>
            <w:tcW w:w="7105" w:type="dxa"/>
          </w:tcPr>
          <w:p w:rsidR="00B95EC6" w:rsidRPr="00D02B5A" w:rsidRDefault="00B95EC6">
            <w:pPr>
              <w:rPr>
                <w:rFonts w:ascii="Gill Sans MT" w:hAnsi="Gill Sans MT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B95EC6" w:rsidRPr="00D02B5A" w:rsidRDefault="00B95EC6">
            <w:pPr>
              <w:rPr>
                <w:rFonts w:ascii="Gill Sans MT" w:hAnsi="Gill Sans MT"/>
              </w:rPr>
            </w:pPr>
          </w:p>
        </w:tc>
        <w:tc>
          <w:tcPr>
            <w:tcW w:w="1710" w:type="dxa"/>
          </w:tcPr>
          <w:p w:rsidR="00B95EC6" w:rsidRPr="00D02B5A" w:rsidRDefault="00B95EC6">
            <w:pPr>
              <w:rPr>
                <w:rFonts w:ascii="Gill Sans MT" w:hAnsi="Gill Sans MT"/>
              </w:rPr>
            </w:pPr>
          </w:p>
        </w:tc>
      </w:tr>
      <w:tr w:rsidR="00B95EC6" w:rsidRPr="00D02B5A">
        <w:tc>
          <w:tcPr>
            <w:tcW w:w="7105" w:type="dxa"/>
          </w:tcPr>
          <w:p w:rsidR="00B95EC6" w:rsidRPr="00D02B5A" w:rsidRDefault="00B95EC6">
            <w:pPr>
              <w:rPr>
                <w:rFonts w:ascii="Gill Sans MT" w:hAnsi="Gill Sans MT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B95EC6" w:rsidRPr="00D02B5A" w:rsidRDefault="00B95EC6">
            <w:pPr>
              <w:rPr>
                <w:rFonts w:ascii="Gill Sans MT" w:hAnsi="Gill Sans MT"/>
              </w:rPr>
            </w:pPr>
          </w:p>
        </w:tc>
        <w:tc>
          <w:tcPr>
            <w:tcW w:w="1710" w:type="dxa"/>
          </w:tcPr>
          <w:p w:rsidR="00B95EC6" w:rsidRPr="00D02B5A" w:rsidRDefault="00B95EC6">
            <w:pPr>
              <w:rPr>
                <w:rFonts w:ascii="Gill Sans MT" w:hAnsi="Gill Sans MT"/>
              </w:rPr>
            </w:pPr>
          </w:p>
        </w:tc>
      </w:tr>
      <w:tr w:rsidR="00B95EC6" w:rsidRPr="00D02B5A">
        <w:tc>
          <w:tcPr>
            <w:tcW w:w="7105" w:type="dxa"/>
          </w:tcPr>
          <w:p w:rsidR="00B95EC6" w:rsidRPr="00D02B5A" w:rsidRDefault="00B95EC6">
            <w:pPr>
              <w:rPr>
                <w:rFonts w:ascii="Gill Sans MT" w:hAnsi="Gill Sans MT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B95EC6" w:rsidRPr="00D02B5A" w:rsidRDefault="00B95EC6">
            <w:pPr>
              <w:rPr>
                <w:rFonts w:ascii="Gill Sans MT" w:hAnsi="Gill Sans MT"/>
              </w:rPr>
            </w:pPr>
          </w:p>
        </w:tc>
        <w:tc>
          <w:tcPr>
            <w:tcW w:w="1710" w:type="dxa"/>
          </w:tcPr>
          <w:p w:rsidR="00B95EC6" w:rsidRPr="00D02B5A" w:rsidRDefault="00B95EC6">
            <w:pPr>
              <w:rPr>
                <w:rFonts w:ascii="Gill Sans MT" w:hAnsi="Gill Sans MT"/>
              </w:rPr>
            </w:pPr>
          </w:p>
        </w:tc>
      </w:tr>
      <w:tr w:rsidR="00B95EC6" w:rsidRPr="00D02B5A">
        <w:tc>
          <w:tcPr>
            <w:tcW w:w="7105" w:type="dxa"/>
          </w:tcPr>
          <w:p w:rsidR="00B95EC6" w:rsidRPr="00D02B5A" w:rsidRDefault="00B95EC6">
            <w:pPr>
              <w:rPr>
                <w:rFonts w:ascii="Gill Sans MT" w:hAnsi="Gill Sans MT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B95EC6" w:rsidRPr="00D02B5A" w:rsidRDefault="00B95EC6">
            <w:pPr>
              <w:rPr>
                <w:rFonts w:ascii="Gill Sans MT" w:hAnsi="Gill Sans MT"/>
              </w:rPr>
            </w:pPr>
          </w:p>
        </w:tc>
        <w:tc>
          <w:tcPr>
            <w:tcW w:w="1710" w:type="dxa"/>
          </w:tcPr>
          <w:p w:rsidR="00B95EC6" w:rsidRPr="00D02B5A" w:rsidRDefault="00B95EC6">
            <w:pPr>
              <w:rPr>
                <w:rFonts w:ascii="Gill Sans MT" w:hAnsi="Gill Sans MT"/>
              </w:rPr>
            </w:pPr>
          </w:p>
        </w:tc>
      </w:tr>
      <w:tr w:rsidR="00B95EC6" w:rsidRPr="00D02B5A">
        <w:tc>
          <w:tcPr>
            <w:tcW w:w="7105" w:type="dxa"/>
          </w:tcPr>
          <w:p w:rsidR="00B95EC6" w:rsidRPr="00D02B5A" w:rsidRDefault="00B95EC6">
            <w:pPr>
              <w:rPr>
                <w:rFonts w:ascii="Gill Sans MT" w:hAnsi="Gill Sans MT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B95EC6" w:rsidRPr="00D02B5A" w:rsidRDefault="00B95EC6">
            <w:pPr>
              <w:rPr>
                <w:rFonts w:ascii="Gill Sans MT" w:hAnsi="Gill Sans MT"/>
              </w:rPr>
            </w:pPr>
          </w:p>
        </w:tc>
        <w:tc>
          <w:tcPr>
            <w:tcW w:w="1710" w:type="dxa"/>
          </w:tcPr>
          <w:p w:rsidR="00B95EC6" w:rsidRPr="00D02B5A" w:rsidRDefault="00B95EC6">
            <w:pPr>
              <w:rPr>
                <w:rFonts w:ascii="Gill Sans MT" w:hAnsi="Gill Sans MT"/>
              </w:rPr>
            </w:pPr>
          </w:p>
        </w:tc>
      </w:tr>
      <w:tr w:rsidR="00B95EC6" w:rsidRPr="00D02B5A">
        <w:tc>
          <w:tcPr>
            <w:tcW w:w="7105" w:type="dxa"/>
          </w:tcPr>
          <w:p w:rsidR="00B95EC6" w:rsidRPr="00D02B5A" w:rsidRDefault="00B95EC6">
            <w:pPr>
              <w:rPr>
                <w:rFonts w:ascii="Gill Sans MT" w:hAnsi="Gill Sans MT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B95EC6" w:rsidRPr="00D02B5A" w:rsidRDefault="00B95EC6">
            <w:pPr>
              <w:rPr>
                <w:rFonts w:ascii="Gill Sans MT" w:hAnsi="Gill Sans MT"/>
              </w:rPr>
            </w:pPr>
          </w:p>
        </w:tc>
        <w:tc>
          <w:tcPr>
            <w:tcW w:w="1710" w:type="dxa"/>
          </w:tcPr>
          <w:p w:rsidR="00B95EC6" w:rsidRPr="00D02B5A" w:rsidRDefault="00B95EC6">
            <w:pPr>
              <w:rPr>
                <w:rFonts w:ascii="Gill Sans MT" w:hAnsi="Gill Sans MT"/>
              </w:rPr>
            </w:pPr>
          </w:p>
        </w:tc>
      </w:tr>
      <w:tr w:rsidR="00B95EC6" w:rsidRPr="00D02B5A">
        <w:tc>
          <w:tcPr>
            <w:tcW w:w="7105" w:type="dxa"/>
          </w:tcPr>
          <w:p w:rsidR="00B95EC6" w:rsidRPr="00D02B5A" w:rsidRDefault="00B95EC6">
            <w:pPr>
              <w:rPr>
                <w:rFonts w:ascii="Gill Sans MT" w:hAnsi="Gill Sans MT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B95EC6" w:rsidRPr="00D02B5A" w:rsidRDefault="00B95EC6">
            <w:pPr>
              <w:rPr>
                <w:rFonts w:ascii="Gill Sans MT" w:hAnsi="Gill Sans MT"/>
              </w:rPr>
            </w:pPr>
          </w:p>
        </w:tc>
        <w:tc>
          <w:tcPr>
            <w:tcW w:w="1710" w:type="dxa"/>
          </w:tcPr>
          <w:p w:rsidR="00B95EC6" w:rsidRPr="00D02B5A" w:rsidRDefault="00B95EC6">
            <w:pPr>
              <w:rPr>
                <w:rFonts w:ascii="Gill Sans MT" w:hAnsi="Gill Sans MT"/>
              </w:rPr>
            </w:pPr>
          </w:p>
        </w:tc>
      </w:tr>
      <w:tr w:rsidR="00B95EC6" w:rsidRPr="00D02B5A">
        <w:tc>
          <w:tcPr>
            <w:tcW w:w="7105" w:type="dxa"/>
          </w:tcPr>
          <w:p w:rsidR="00B95EC6" w:rsidRPr="00D02B5A" w:rsidRDefault="00B95EC6">
            <w:pPr>
              <w:rPr>
                <w:rFonts w:ascii="Gill Sans MT" w:hAnsi="Gill Sans MT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B95EC6" w:rsidRPr="00D02B5A" w:rsidRDefault="00B95EC6">
            <w:pPr>
              <w:rPr>
                <w:rFonts w:ascii="Gill Sans MT" w:hAnsi="Gill Sans MT"/>
              </w:rPr>
            </w:pPr>
          </w:p>
        </w:tc>
        <w:tc>
          <w:tcPr>
            <w:tcW w:w="1710" w:type="dxa"/>
          </w:tcPr>
          <w:p w:rsidR="00B95EC6" w:rsidRPr="00D02B5A" w:rsidRDefault="00B95EC6">
            <w:pPr>
              <w:rPr>
                <w:rFonts w:ascii="Gill Sans MT" w:hAnsi="Gill Sans MT"/>
              </w:rPr>
            </w:pPr>
          </w:p>
        </w:tc>
      </w:tr>
      <w:tr w:rsidR="00B95EC6" w:rsidRPr="00D02B5A">
        <w:tc>
          <w:tcPr>
            <w:tcW w:w="7105" w:type="dxa"/>
          </w:tcPr>
          <w:p w:rsidR="00B95EC6" w:rsidRPr="00D02B5A" w:rsidRDefault="00B95EC6">
            <w:pPr>
              <w:rPr>
                <w:rFonts w:ascii="Gill Sans MT" w:hAnsi="Gill Sans MT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B95EC6" w:rsidRPr="00D02B5A" w:rsidRDefault="00B95EC6">
            <w:pPr>
              <w:rPr>
                <w:rFonts w:ascii="Gill Sans MT" w:hAnsi="Gill Sans MT"/>
              </w:rPr>
            </w:pPr>
          </w:p>
        </w:tc>
        <w:tc>
          <w:tcPr>
            <w:tcW w:w="1710" w:type="dxa"/>
          </w:tcPr>
          <w:p w:rsidR="00B95EC6" w:rsidRPr="00D02B5A" w:rsidRDefault="00B95EC6">
            <w:pPr>
              <w:rPr>
                <w:rFonts w:ascii="Gill Sans MT" w:hAnsi="Gill Sans MT"/>
              </w:rPr>
            </w:pPr>
          </w:p>
        </w:tc>
      </w:tr>
      <w:tr w:rsidR="00B95EC6" w:rsidRPr="00D02B5A">
        <w:tc>
          <w:tcPr>
            <w:tcW w:w="7105" w:type="dxa"/>
          </w:tcPr>
          <w:p w:rsidR="00B95EC6" w:rsidRPr="00D02B5A" w:rsidRDefault="00B95EC6">
            <w:pPr>
              <w:rPr>
                <w:rFonts w:ascii="Gill Sans MT" w:hAnsi="Gill Sans MT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B95EC6" w:rsidRPr="00D02B5A" w:rsidRDefault="00B95EC6">
            <w:pPr>
              <w:rPr>
                <w:rFonts w:ascii="Gill Sans MT" w:hAnsi="Gill Sans MT"/>
              </w:rPr>
            </w:pPr>
          </w:p>
        </w:tc>
        <w:tc>
          <w:tcPr>
            <w:tcW w:w="1710" w:type="dxa"/>
          </w:tcPr>
          <w:p w:rsidR="00B95EC6" w:rsidRPr="00D02B5A" w:rsidRDefault="00B95EC6">
            <w:pPr>
              <w:rPr>
                <w:rFonts w:ascii="Gill Sans MT" w:hAnsi="Gill Sans MT"/>
              </w:rPr>
            </w:pPr>
          </w:p>
        </w:tc>
      </w:tr>
      <w:tr w:rsidR="00B95EC6" w:rsidRPr="00D02B5A">
        <w:tc>
          <w:tcPr>
            <w:tcW w:w="7105" w:type="dxa"/>
          </w:tcPr>
          <w:p w:rsidR="00B95EC6" w:rsidRPr="00D02B5A" w:rsidRDefault="00B95EC6">
            <w:pPr>
              <w:rPr>
                <w:rFonts w:ascii="Gill Sans MT" w:hAnsi="Gill Sans MT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B95EC6" w:rsidRPr="00D02B5A" w:rsidRDefault="00B95EC6">
            <w:pPr>
              <w:rPr>
                <w:rFonts w:ascii="Gill Sans MT" w:hAnsi="Gill Sans MT"/>
              </w:rPr>
            </w:pPr>
          </w:p>
        </w:tc>
        <w:tc>
          <w:tcPr>
            <w:tcW w:w="1710" w:type="dxa"/>
          </w:tcPr>
          <w:p w:rsidR="00B95EC6" w:rsidRPr="00D02B5A" w:rsidRDefault="00B95EC6">
            <w:pPr>
              <w:rPr>
                <w:rFonts w:ascii="Gill Sans MT" w:hAnsi="Gill Sans MT"/>
              </w:rPr>
            </w:pPr>
          </w:p>
        </w:tc>
      </w:tr>
      <w:tr w:rsidR="00B95EC6" w:rsidRPr="00D02B5A">
        <w:tc>
          <w:tcPr>
            <w:tcW w:w="7105" w:type="dxa"/>
          </w:tcPr>
          <w:p w:rsidR="00B95EC6" w:rsidRPr="00D02B5A" w:rsidRDefault="00B95EC6">
            <w:pPr>
              <w:rPr>
                <w:rFonts w:ascii="Gill Sans MT" w:hAnsi="Gill Sans MT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B95EC6" w:rsidRPr="00D02B5A" w:rsidRDefault="00B95EC6">
            <w:pPr>
              <w:rPr>
                <w:rFonts w:ascii="Gill Sans MT" w:hAnsi="Gill Sans MT"/>
              </w:rPr>
            </w:pPr>
          </w:p>
        </w:tc>
        <w:tc>
          <w:tcPr>
            <w:tcW w:w="1710" w:type="dxa"/>
          </w:tcPr>
          <w:p w:rsidR="00B95EC6" w:rsidRPr="00D02B5A" w:rsidRDefault="00B95EC6">
            <w:pPr>
              <w:rPr>
                <w:rFonts w:ascii="Gill Sans MT" w:hAnsi="Gill Sans MT"/>
              </w:rPr>
            </w:pPr>
          </w:p>
        </w:tc>
      </w:tr>
      <w:tr w:rsidR="00B95EC6" w:rsidRPr="00D02B5A">
        <w:tc>
          <w:tcPr>
            <w:tcW w:w="7105" w:type="dxa"/>
          </w:tcPr>
          <w:p w:rsidR="00B95EC6" w:rsidRPr="00D02B5A" w:rsidRDefault="00B95EC6">
            <w:pPr>
              <w:rPr>
                <w:rFonts w:ascii="Gill Sans MT" w:hAnsi="Gill Sans MT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B95EC6" w:rsidRPr="00D02B5A" w:rsidRDefault="00B95EC6">
            <w:pPr>
              <w:rPr>
                <w:rFonts w:ascii="Gill Sans MT" w:hAnsi="Gill Sans MT"/>
              </w:rPr>
            </w:pPr>
          </w:p>
        </w:tc>
        <w:tc>
          <w:tcPr>
            <w:tcW w:w="1710" w:type="dxa"/>
          </w:tcPr>
          <w:p w:rsidR="00B95EC6" w:rsidRPr="00D02B5A" w:rsidRDefault="00B95EC6">
            <w:pPr>
              <w:rPr>
                <w:rFonts w:ascii="Gill Sans MT" w:hAnsi="Gill Sans MT"/>
              </w:rPr>
            </w:pPr>
          </w:p>
        </w:tc>
      </w:tr>
      <w:tr w:rsidR="00B95EC6" w:rsidRPr="00D02B5A">
        <w:tc>
          <w:tcPr>
            <w:tcW w:w="7105" w:type="dxa"/>
          </w:tcPr>
          <w:p w:rsidR="00B95EC6" w:rsidRPr="00D02B5A" w:rsidRDefault="00B95EC6">
            <w:pPr>
              <w:rPr>
                <w:rFonts w:ascii="Gill Sans MT" w:hAnsi="Gill Sans MT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B95EC6" w:rsidRPr="00D02B5A" w:rsidRDefault="00B95EC6">
            <w:pPr>
              <w:rPr>
                <w:rFonts w:ascii="Gill Sans MT" w:hAnsi="Gill Sans MT"/>
              </w:rPr>
            </w:pPr>
          </w:p>
        </w:tc>
        <w:tc>
          <w:tcPr>
            <w:tcW w:w="1710" w:type="dxa"/>
          </w:tcPr>
          <w:p w:rsidR="00B95EC6" w:rsidRPr="00D02B5A" w:rsidRDefault="00B95EC6">
            <w:pPr>
              <w:rPr>
                <w:rFonts w:ascii="Gill Sans MT" w:hAnsi="Gill Sans MT"/>
              </w:rPr>
            </w:pPr>
          </w:p>
        </w:tc>
      </w:tr>
      <w:tr w:rsidR="00B95EC6" w:rsidRPr="00D02B5A">
        <w:tc>
          <w:tcPr>
            <w:tcW w:w="7105" w:type="dxa"/>
          </w:tcPr>
          <w:p w:rsidR="00B95EC6" w:rsidRPr="00D02B5A" w:rsidRDefault="00B95EC6">
            <w:pPr>
              <w:rPr>
                <w:rFonts w:ascii="Gill Sans MT" w:hAnsi="Gill Sans MT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B95EC6" w:rsidRPr="00D02B5A" w:rsidRDefault="00B95EC6">
            <w:pPr>
              <w:rPr>
                <w:rFonts w:ascii="Gill Sans MT" w:hAnsi="Gill Sans MT"/>
              </w:rPr>
            </w:pPr>
          </w:p>
        </w:tc>
        <w:tc>
          <w:tcPr>
            <w:tcW w:w="1710" w:type="dxa"/>
          </w:tcPr>
          <w:p w:rsidR="00B95EC6" w:rsidRPr="00D02B5A" w:rsidRDefault="00B95EC6">
            <w:pPr>
              <w:rPr>
                <w:rFonts w:ascii="Gill Sans MT" w:hAnsi="Gill Sans MT"/>
              </w:rPr>
            </w:pPr>
          </w:p>
        </w:tc>
      </w:tr>
      <w:tr w:rsidR="00B95EC6" w:rsidRPr="00D02B5A">
        <w:tc>
          <w:tcPr>
            <w:tcW w:w="7105" w:type="dxa"/>
          </w:tcPr>
          <w:p w:rsidR="00B95EC6" w:rsidRPr="00D02B5A" w:rsidRDefault="00B95EC6">
            <w:pPr>
              <w:rPr>
                <w:rFonts w:ascii="Gill Sans MT" w:hAnsi="Gill Sans MT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B95EC6" w:rsidRPr="00D02B5A" w:rsidRDefault="00B95EC6">
            <w:pPr>
              <w:rPr>
                <w:rFonts w:ascii="Gill Sans MT" w:hAnsi="Gill Sans MT"/>
              </w:rPr>
            </w:pPr>
          </w:p>
        </w:tc>
        <w:tc>
          <w:tcPr>
            <w:tcW w:w="1710" w:type="dxa"/>
          </w:tcPr>
          <w:p w:rsidR="00B95EC6" w:rsidRPr="00D02B5A" w:rsidRDefault="00B95EC6">
            <w:pPr>
              <w:rPr>
                <w:rFonts w:ascii="Gill Sans MT" w:hAnsi="Gill Sans MT"/>
              </w:rPr>
            </w:pPr>
          </w:p>
        </w:tc>
      </w:tr>
    </w:tbl>
    <w:p w:rsidR="00B95EC6" w:rsidRPr="00D02B5A" w:rsidRDefault="00B95EC6">
      <w:pPr>
        <w:rPr>
          <w:rFonts w:ascii="Gill Sans MT" w:hAnsi="Gill Sans MT"/>
        </w:rPr>
      </w:pPr>
    </w:p>
    <w:sectPr w:rsidR="00B95EC6" w:rsidRPr="00D02B5A">
      <w:headerReference w:type="default" r:id="rId10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29B" w:rsidRDefault="00C0029B">
      <w:pPr>
        <w:spacing w:after="0" w:line="240" w:lineRule="auto"/>
      </w:pPr>
      <w:r>
        <w:separator/>
      </w:r>
    </w:p>
  </w:endnote>
  <w:endnote w:type="continuationSeparator" w:id="0">
    <w:p w:rsidR="00C0029B" w:rsidRDefault="00C00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29B" w:rsidRDefault="00C0029B">
      <w:pPr>
        <w:spacing w:after="0" w:line="240" w:lineRule="auto"/>
      </w:pPr>
      <w:r>
        <w:separator/>
      </w:r>
    </w:p>
  </w:footnote>
  <w:footnote w:type="continuationSeparator" w:id="0">
    <w:p w:rsidR="00C0029B" w:rsidRDefault="00C00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EC6" w:rsidRDefault="00D02B5A">
    <w:pPr>
      <w:tabs>
        <w:tab w:val="center" w:pos="4680"/>
        <w:tab w:val="right" w:pos="9360"/>
      </w:tabs>
      <w:spacing w:before="720" w:after="0" w:line="240" w:lineRule="auto"/>
    </w:pPr>
    <w:ins w:id="2" w:author="SD" w:date="2019-07-18T18:28:00Z">
      <w:r w:rsidRPr="00D02B5A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4F16BBD4" wp14:editId="3630974C">
            <wp:simplePos x="0" y="0"/>
            <wp:positionH relativeFrom="margin">
              <wp:posOffset>0</wp:posOffset>
            </wp:positionH>
            <wp:positionV relativeFrom="paragraph">
              <wp:posOffset>445770</wp:posOffset>
            </wp:positionV>
            <wp:extent cx="1457325" cy="466725"/>
            <wp:effectExtent l="0" t="0" r="9525" b="9525"/>
            <wp:wrapNone/>
            <wp:docPr id="15" name="Imag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7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02B5A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6AB56ECA" wp14:editId="4D682ACD">
            <wp:simplePos x="0" y="0"/>
            <wp:positionH relativeFrom="margin">
              <wp:posOffset>4171315</wp:posOffset>
            </wp:positionH>
            <wp:positionV relativeFrom="paragraph">
              <wp:posOffset>505460</wp:posOffset>
            </wp:positionV>
            <wp:extent cx="1771650" cy="361950"/>
            <wp:effectExtent l="0" t="0" r="0" b="0"/>
            <wp:wrapNone/>
            <wp:docPr id="13" name="Imag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3" t="30406" r="1973" b="287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02B5A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75F66C23" wp14:editId="099F681D">
            <wp:simplePos x="0" y="0"/>
            <wp:positionH relativeFrom="column">
              <wp:posOffset>2509520</wp:posOffset>
            </wp:positionH>
            <wp:positionV relativeFrom="paragraph">
              <wp:posOffset>358140</wp:posOffset>
            </wp:positionV>
            <wp:extent cx="609600" cy="657225"/>
            <wp:effectExtent l="0" t="0" r="0" b="9525"/>
            <wp:wrapNone/>
            <wp:docPr id="14" name="Imag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33" r="45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ins>
    <w:r w:rsidR="00F24AD3">
      <w:tab/>
    </w:r>
    <w:r w:rsidR="00F24AD3">
      <w:rPr>
        <w:noProof/>
        <w:lang w:eastAsia="fr-F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7889875</wp:posOffset>
          </wp:positionH>
          <wp:positionV relativeFrom="paragraph">
            <wp:posOffset>-499109</wp:posOffset>
          </wp:positionV>
          <wp:extent cx="749935" cy="1048385"/>
          <wp:effectExtent l="0" t="0" r="0" b="0"/>
          <wp:wrapNone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9935" cy="1048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95EC6" w:rsidRDefault="00B95EC6">
    <w:pPr>
      <w:tabs>
        <w:tab w:val="center" w:pos="4680"/>
        <w:tab w:val="right" w:pos="9360"/>
      </w:tabs>
      <w:spacing w:after="0" w:line="240" w:lineRule="auto"/>
    </w:pPr>
  </w:p>
  <w:p w:rsidR="00B95EC6" w:rsidRDefault="00B95EC6">
    <w:pPr>
      <w:tabs>
        <w:tab w:val="center" w:pos="4680"/>
        <w:tab w:val="right" w:pos="9360"/>
      </w:tabs>
      <w:spacing w:after="0" w:line="240" w:lineRule="auto"/>
    </w:pPr>
  </w:p>
  <w:p w:rsidR="00B95EC6" w:rsidRDefault="00B95EC6">
    <w:pP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B57F5D"/>
    <w:multiLevelType w:val="multilevel"/>
    <w:tmpl w:val="B9D2596A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D">
    <w15:presenceInfo w15:providerId="None" w15:userId="S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EC6"/>
    <w:rsid w:val="002347DE"/>
    <w:rsid w:val="00341B43"/>
    <w:rsid w:val="003B6322"/>
    <w:rsid w:val="003D3885"/>
    <w:rsid w:val="00B95EC6"/>
    <w:rsid w:val="00C0029B"/>
    <w:rsid w:val="00C37525"/>
    <w:rsid w:val="00D02B5A"/>
    <w:rsid w:val="00E24D47"/>
    <w:rsid w:val="00F2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A5F4BD-417F-427A-ACB3-BF88AF6F9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fr-FR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pPr>
      <w:spacing w:after="0" w:line="240" w:lineRule="auto"/>
    </w:pPr>
    <w:rPr>
      <w:sz w:val="56"/>
      <w:szCs w:val="56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au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au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au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au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au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au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au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au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au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Fiche-Normal">
    <w:name w:val="Fiche-Normal"/>
    <w:basedOn w:val="Normal"/>
    <w:link w:val="Fiche-NormalCar"/>
    <w:qFormat/>
    <w:rsid w:val="00D02B5A"/>
    <w:pPr>
      <w:widowControl w:val="0"/>
      <w:spacing w:before="240" w:after="240" w:line="320" w:lineRule="exact"/>
      <w:ind w:left="57" w:right="57"/>
    </w:pPr>
    <w:rPr>
      <w:rFonts w:ascii="Arial" w:eastAsia="Arial" w:hAnsi="Arial" w:cs="Arial"/>
      <w:sz w:val="24"/>
      <w:szCs w:val="24"/>
      <w:lang w:eastAsia="en-GB"/>
    </w:rPr>
  </w:style>
  <w:style w:type="character" w:customStyle="1" w:styleId="Fiche-NormalCar">
    <w:name w:val="Fiche-Normal Car"/>
    <w:basedOn w:val="Policepardfaut"/>
    <w:link w:val="Fiche-Normal"/>
    <w:rsid w:val="00D02B5A"/>
    <w:rPr>
      <w:rFonts w:ascii="Arial" w:eastAsia="Arial" w:hAnsi="Arial" w:cs="Arial"/>
      <w:sz w:val="24"/>
      <w:szCs w:val="24"/>
      <w:lang w:eastAsia="en-GB"/>
    </w:rPr>
  </w:style>
  <w:style w:type="table" w:styleId="Grilledutableau">
    <w:name w:val="Table Grid"/>
    <w:basedOn w:val="TableauNormal"/>
    <w:uiPriority w:val="39"/>
    <w:rsid w:val="00D02B5A"/>
    <w:pPr>
      <w:widowControl w:val="0"/>
      <w:spacing w:after="0" w:line="240" w:lineRule="auto"/>
    </w:pPr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02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2B5A"/>
  </w:style>
  <w:style w:type="paragraph" w:styleId="Pieddepage">
    <w:name w:val="footer"/>
    <w:basedOn w:val="Normal"/>
    <w:link w:val="PieddepageCar"/>
    <w:uiPriority w:val="99"/>
    <w:unhideWhenUsed/>
    <w:rsid w:val="00D02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2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rnote.com/intl/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r.todoist.com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sana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596</Words>
  <Characters>3281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Samah Dahhou</dc:creator>
  <cp:lastModifiedBy>SD</cp:lastModifiedBy>
  <cp:revision>3</cp:revision>
  <dcterms:created xsi:type="dcterms:W3CDTF">2017-12-19T09:55:00Z</dcterms:created>
  <dcterms:modified xsi:type="dcterms:W3CDTF">2019-07-18T19:13:00Z</dcterms:modified>
</cp:coreProperties>
</file>